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AD9" w14:textId="77777777" w:rsidR="00B40B70" w:rsidRPr="006E2807" w:rsidRDefault="00000000" w:rsidP="00B40B70">
      <w:pPr>
        <w:tabs>
          <w:tab w:val="left" w:pos="10206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object w:dxaOrig="1440" w:dyaOrig="1440" w14:anchorId="485E2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0;width:135.95pt;height:53.7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31400538" r:id="rId8"/>
        </w:object>
      </w:r>
    </w:p>
    <w:p w14:paraId="3804661A" w14:textId="77777777" w:rsidR="00B40B70" w:rsidRPr="00D470AB" w:rsidRDefault="00B40B70" w:rsidP="00B40B70">
      <w:pPr>
        <w:tabs>
          <w:tab w:val="left" w:pos="10206"/>
        </w:tabs>
        <w:jc w:val="center"/>
        <w:rPr>
          <w:b/>
          <w:sz w:val="24"/>
          <w:szCs w:val="24"/>
        </w:rPr>
      </w:pPr>
      <w:r w:rsidRPr="00D470AB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</w:t>
      </w:r>
      <w:r w:rsidRPr="00D470AB">
        <w:rPr>
          <w:b/>
          <w:sz w:val="24"/>
          <w:szCs w:val="24"/>
        </w:rPr>
        <w:t xml:space="preserve">o zmianę usług </w:t>
      </w:r>
    </w:p>
    <w:p w14:paraId="1BCDC32C" w14:textId="77777777" w:rsidR="00B40B70" w:rsidRDefault="00B40B70" w:rsidP="00B40B70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40B70" w:rsidRPr="00BD5387" w14:paraId="0A4EC8F4" w14:textId="77777777" w:rsidTr="007E608C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14:paraId="3FC52CA7" w14:textId="77777777" w:rsidR="00B40B70" w:rsidRPr="00BD5387" w:rsidRDefault="00B40B70" w:rsidP="007E608C">
            <w:pPr>
              <w:jc w:val="center"/>
              <w:rPr>
                <w:sz w:val="24"/>
                <w:szCs w:val="24"/>
              </w:rPr>
            </w:pPr>
            <w:r w:rsidRPr="00BD538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4"/>
            <w:r w:rsidRPr="00BD5387">
              <w:rPr>
                <w:sz w:val="24"/>
                <w:szCs w:val="24"/>
              </w:rPr>
              <w:instrText xml:space="preserve"> FORMTEXT </w:instrText>
            </w:r>
            <w:r w:rsidRPr="00BD5387">
              <w:rPr>
                <w:sz w:val="24"/>
                <w:szCs w:val="24"/>
              </w:rPr>
            </w:r>
            <w:r w:rsidRPr="00BD5387">
              <w:rPr>
                <w:sz w:val="24"/>
                <w:szCs w:val="24"/>
              </w:rPr>
              <w:fldChar w:fldCharType="separate"/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B7FFAA8" w14:textId="77777777" w:rsidR="00B40B70" w:rsidRDefault="00B40B70" w:rsidP="00B40B70">
      <w:pPr>
        <w:rPr>
          <w:b/>
          <w:color w:val="000000"/>
          <w:sz w:val="24"/>
          <w:szCs w:val="24"/>
        </w:rPr>
      </w:pPr>
    </w:p>
    <w:p w14:paraId="47BFB37B" w14:textId="77777777" w:rsidR="00B40B70" w:rsidRDefault="00B40B70" w:rsidP="00B40B70">
      <w:pPr>
        <w:rPr>
          <w:b/>
          <w:color w:val="000000"/>
          <w:sz w:val="24"/>
          <w:szCs w:val="24"/>
        </w:rPr>
      </w:pPr>
    </w:p>
    <w:p w14:paraId="20555538" w14:textId="77777777" w:rsidR="00B40B70" w:rsidRPr="00D470AB" w:rsidRDefault="00B40B70" w:rsidP="00B40B70">
      <w:pPr>
        <w:rPr>
          <w:b/>
          <w:color w:val="000000"/>
          <w:sz w:val="24"/>
          <w:szCs w:val="24"/>
        </w:rPr>
      </w:pPr>
      <w:r w:rsidRPr="00BD5387">
        <w:rPr>
          <w:sz w:val="24"/>
          <w:szCs w:val="24"/>
        </w:rPr>
        <w:t xml:space="preserve">stempel nagłówkowy </w:t>
      </w:r>
      <w:r>
        <w:rPr>
          <w:sz w:val="24"/>
          <w:szCs w:val="24"/>
        </w:rPr>
        <w:t>placówki B</w:t>
      </w:r>
      <w:r w:rsidRPr="00BD5387">
        <w:rPr>
          <w:sz w:val="24"/>
          <w:szCs w:val="24"/>
        </w:rPr>
        <w:t>anku</w:t>
      </w:r>
    </w:p>
    <w:p w14:paraId="04B30F87" w14:textId="77777777" w:rsidR="00B40B70" w:rsidRPr="00D470AB" w:rsidRDefault="00B40B70" w:rsidP="00B40B70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Dane P</w:t>
      </w:r>
      <w:r w:rsidRPr="00D470AB">
        <w:rPr>
          <w:b/>
          <w:snapToGrid w:val="0"/>
          <w:color w:val="000000"/>
          <w:sz w:val="24"/>
          <w:szCs w:val="24"/>
        </w:rPr>
        <w:t>osiadacza rachunku:</w:t>
      </w:r>
    </w:p>
    <w:p w14:paraId="64675AC6" w14:textId="77777777" w:rsidR="00B40B70" w:rsidRPr="00D470AB" w:rsidRDefault="00B40B70" w:rsidP="00B40B70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6C1248A0" w14:textId="77777777" w:rsidR="00B40B70" w:rsidRPr="00D470AB" w:rsidRDefault="00B40B70" w:rsidP="00B40B70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D470AB">
        <w:rPr>
          <w:rFonts w:ascii="Times New Roman" w:hAnsi="Times New Roman"/>
          <w:color w:val="000000"/>
          <w:szCs w:val="24"/>
        </w:rPr>
        <w:t>numer rachunku</w:t>
      </w:r>
      <w:r w:rsidRPr="00D470AB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Pr="00D470AB">
        <w:rPr>
          <w:rFonts w:ascii="Times New Roman" w:hAnsi="Times New Roman"/>
          <w:sz w:val="18"/>
          <w:szCs w:val="18"/>
          <w:u w:val="single"/>
        </w:rPr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6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pacing w:val="-80"/>
          <w:szCs w:val="24"/>
        </w:rPr>
        <w:t xml:space="preserve">   </w:t>
      </w:r>
    </w:p>
    <w:p w14:paraId="14791525" w14:textId="77777777" w:rsidR="00B40B70" w:rsidRPr="00D470AB" w:rsidRDefault="00B40B70" w:rsidP="00B40B70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B40B70" w:rsidRPr="00D470AB" w14:paraId="5D416089" w14:textId="77777777" w:rsidTr="007E608C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907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7" w:name="Tekst2"/>
            <w:r w:rsidRPr="00D470AB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pacing w:val="-80"/>
                <w:sz w:val="24"/>
                <w:szCs w:val="24"/>
              </w:rPr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78E97F1" w14:textId="77777777" w:rsidR="00B40B70" w:rsidRPr="00D470AB" w:rsidRDefault="00B40B70" w:rsidP="007E608C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D72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8" w:name="Tekst3"/>
            <w:r w:rsidRPr="00D470AB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pacing w:val="-80"/>
                <w:sz w:val="24"/>
                <w:szCs w:val="24"/>
              </w:rPr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8"/>
          </w:p>
        </w:tc>
      </w:tr>
      <w:tr w:rsidR="00B40B70" w:rsidRPr="00D470AB" w14:paraId="2995EBC2" w14:textId="77777777" w:rsidTr="007E608C">
        <w:tc>
          <w:tcPr>
            <w:tcW w:w="5103" w:type="dxa"/>
          </w:tcPr>
          <w:p w14:paraId="3021449B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imiona</w:t>
            </w:r>
          </w:p>
        </w:tc>
        <w:tc>
          <w:tcPr>
            <w:tcW w:w="444" w:type="dxa"/>
            <w:gridSpan w:val="2"/>
          </w:tcPr>
          <w:p w14:paraId="0751CA2D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7C5C7FC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B40B70" w:rsidRPr="00D470AB" w14:paraId="146277DF" w14:textId="77777777" w:rsidTr="007E608C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9D0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9" w:name="Tekst207"/>
            <w:r w:rsidRPr="00D470A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</w:rPr>
            </w:r>
            <w:r w:rsidRPr="00D470AB">
              <w:rPr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14:paraId="5C56B6AF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5AB36D0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B70" w:rsidRPr="00D470AB" w14:paraId="4E60E988" w14:textId="77777777" w:rsidTr="007E608C">
        <w:tc>
          <w:tcPr>
            <w:tcW w:w="5103" w:type="dxa"/>
            <w:tcBorders>
              <w:top w:val="single" w:sz="4" w:space="0" w:color="auto"/>
            </w:tcBorders>
          </w:tcPr>
          <w:p w14:paraId="209D633B" w14:textId="77777777" w:rsidR="00B40B70" w:rsidRDefault="00B40B70" w:rsidP="007E608C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PESEL</w:t>
            </w:r>
          </w:p>
          <w:p w14:paraId="50F49145" w14:textId="77777777" w:rsidR="00B40B70" w:rsidRPr="00733D56" w:rsidRDefault="00B40B70" w:rsidP="007E608C">
            <w:pPr>
              <w:rPr>
                <w:b/>
                <w:i/>
                <w:sz w:val="24"/>
                <w:szCs w:val="24"/>
              </w:rPr>
            </w:pPr>
            <w:r w:rsidRPr="00733D56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należy</w:t>
            </w:r>
            <w:r w:rsidRPr="00733D56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14:paraId="5175DECE" w14:textId="77777777" w:rsidR="00B40B70" w:rsidRPr="00D470AB" w:rsidRDefault="00B40B70" w:rsidP="007E608C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31F15D67" w14:textId="77777777"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39906B9" w14:textId="77777777" w:rsidR="00B40B70" w:rsidRDefault="00B40B70" w:rsidP="007E60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0A39390" w14:textId="77777777" w:rsidR="00B40B70" w:rsidRPr="00B40B70" w:rsidRDefault="00B40B70" w:rsidP="00B40B70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76EBE7BC" w14:textId="77777777" w:rsidR="00B40B70" w:rsidRDefault="00B40B70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0"/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bookmarkEnd w:id="30"/>
      <w:r w:rsidRPr="00D470AB">
        <w:rPr>
          <w:b/>
          <w:color w:val="000000"/>
          <w:sz w:val="24"/>
          <w:szCs w:val="24"/>
        </w:rPr>
        <w:t xml:space="preserve"> Wyciągi bankowe</w:t>
      </w:r>
      <w:r>
        <w:rPr>
          <w:b/>
          <w:color w:val="000000"/>
          <w:sz w:val="24"/>
          <w:szCs w:val="24"/>
        </w:rPr>
        <w:t>/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92E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>zestawienie opłat/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92E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 w:rsidRPr="0041292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zestawienia transakcji</w:t>
      </w:r>
      <w:r w:rsidRPr="00D470AB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40B70" w:rsidRPr="00D470AB" w14:paraId="1F6019D6" w14:textId="77777777" w:rsidTr="007E608C">
        <w:trPr>
          <w:cantSplit/>
          <w:trHeight w:val="6460"/>
        </w:trPr>
        <w:tc>
          <w:tcPr>
            <w:tcW w:w="10560" w:type="dxa"/>
            <w:tcBorders>
              <w:bottom w:val="single" w:sz="4" w:space="0" w:color="FFFFFF"/>
            </w:tcBorders>
          </w:tcPr>
          <w:p w14:paraId="532615A0" w14:textId="77777777" w:rsidR="00B40B70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Z dniem 01-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5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1"/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6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2"/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>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kst7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3"/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kst8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4"/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 xml:space="preserve">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proszę/ prosimy o generowanie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77187E8D" w14:textId="77777777" w:rsidR="00B40B70" w:rsidRDefault="00B40B70" w:rsidP="007E608C">
            <w:pPr>
              <w:ind w:firstLine="284"/>
              <w:rPr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D470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wyciągów bankowych do rachunku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01BBE8DA" w14:textId="77777777" w:rsidR="00B40B70" w:rsidRPr="00D470AB" w:rsidRDefault="00B40B70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na koniec miesiąca (bezpłatnie)</w:t>
            </w:r>
          </w:p>
          <w:p w14:paraId="20E0AFF7" w14:textId="77777777" w:rsidR="00B40B70" w:rsidRDefault="00B40B70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 każdej zmianie salda częściej niż raz w miesiącu (odpłatnie – zgodnie z taryfą)</w:t>
            </w:r>
          </w:p>
          <w:p w14:paraId="66CB561F" w14:textId="77777777" w:rsidR="00B40B70" w:rsidRPr="00D470AB" w:rsidRDefault="00B40B70" w:rsidP="00FE326C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b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Pr="00D470AB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miesięcznych zestawień transakcji dla karty nr</w:t>
            </w:r>
            <w:r w:rsidRPr="0041292E">
              <w:rPr>
                <w:rFonts w:ascii="Times New Roman" w:hAnsi="Times New Roman"/>
                <w:sz w:val="24"/>
                <w:szCs w:val="24"/>
              </w:rPr>
              <w:t>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 - 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 -  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 xml:space="preserve">_|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92E">
              <w:rPr>
                <w:rFonts w:ascii="Times New Roman" w:hAnsi="Times New Roman"/>
                <w:sz w:val="24"/>
                <w:szCs w:val="24"/>
              </w:rPr>
              <w:t>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</w:t>
            </w:r>
            <w:r w:rsidR="00FE326C">
              <w:rPr>
                <w:rFonts w:ascii="Times New Roman" w:hAnsi="Times New Roman"/>
                <w:sz w:val="24"/>
                <w:szCs w:val="24"/>
              </w:rPr>
              <w:t>*)</w:t>
            </w:r>
          </w:p>
          <w:p w14:paraId="21B3C75E" w14:textId="77777777" w:rsidR="00B40B70" w:rsidRDefault="00B40B70" w:rsidP="007E608C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8"/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 w:rsidRPr="00D470AB">
              <w:rPr>
                <w:rFonts w:ascii="Times New Roman" w:hAnsi="Times New Roman"/>
                <w:sz w:val="24"/>
                <w:szCs w:val="24"/>
              </w:rPr>
              <w:t xml:space="preserve"> Bank będzie przekazywać posiadaczowi rachunku wyciąg bankowy</w:t>
            </w:r>
            <w:r>
              <w:rPr>
                <w:rFonts w:ascii="Times New Roman" w:hAnsi="Times New Roman"/>
                <w:sz w:val="24"/>
                <w:szCs w:val="24"/>
              </w:rPr>
              <w:t>/zestawienie opłat/zestawienia transakcji dla karty:</w:t>
            </w:r>
          </w:p>
          <w:p w14:paraId="08F42E67" w14:textId="77777777" w:rsidR="00B40B70" w:rsidRPr="00D470AB" w:rsidRDefault="00B40B70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12"/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formie pisemnej – po</w:t>
            </w:r>
            <w:r>
              <w:rPr>
                <w:rFonts w:ascii="Times New Roman" w:hAnsi="Times New Roman"/>
                <w:sz w:val="24"/>
                <w:szCs w:val="24"/>
              </w:rPr>
              <w:t>cztą na adres korespondencyjny P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osiadacza wskazany w umowie</w:t>
            </w:r>
          </w:p>
          <w:p w14:paraId="1AA4E350" w14:textId="77777777" w:rsidR="00B40B70" w:rsidRPr="00D470AB" w:rsidRDefault="00B40B70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– za pośrednictwem elektronicznych kanałów dostępu</w:t>
            </w:r>
          </w:p>
          <w:p w14:paraId="42B128E3" w14:textId="77777777" w:rsidR="00B40B70" w:rsidRDefault="00B40B70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– na adres poczty elektronicznej (e-mail) wskazany przez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osiadacza</w:t>
            </w:r>
          </w:p>
          <w:p w14:paraId="217A687B" w14:textId="77777777" w:rsidR="00B40B70" w:rsidRDefault="00B40B70" w:rsidP="007E608C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Posiadacz rachunku oświadcza, 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rezygnuje: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06EC41" w14:textId="77777777" w:rsidR="00B40B70" w:rsidRPr="00D470AB" w:rsidRDefault="00B40B70" w:rsidP="007E608C">
            <w:pPr>
              <w:pStyle w:val="Tekstpodstawowy"/>
              <w:widowControl/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z otrzymywania wyciągów bankowych</w:t>
            </w:r>
            <w:r w:rsidR="00BC540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za pośrednictwem poczty lub drogą elektroniczną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470AB">
              <w:rPr>
                <w:rFonts w:ascii="Times New Roman" w:hAnsi="Times New Roman"/>
                <w:sz w:val="24"/>
                <w:szCs w:val="24"/>
              </w:rPr>
              <w:t>i zobowiązuje się do:</w:t>
            </w:r>
          </w:p>
          <w:p w14:paraId="54A274F2" w14:textId="77777777" w:rsidR="00B40B70" w:rsidRPr="00D470AB" w:rsidRDefault="00B40B70" w:rsidP="007E608C">
            <w:pPr>
              <w:pStyle w:val="Tekstpodstawowy"/>
              <w:widowControl/>
              <w:ind w:left="907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odbierania 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wyciągó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C540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formie pisemnej w placówce B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anku prowadzącej rachunek</w:t>
            </w:r>
          </w:p>
          <w:p w14:paraId="776D4127" w14:textId="77777777" w:rsidR="00B40B70" w:rsidRDefault="00B40B70" w:rsidP="007E608C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pobierania wyciągów</w:t>
            </w:r>
            <w:r w:rsidR="00BC540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za pośrednictwem elektronicznych kanałów dostępu</w:t>
            </w:r>
          </w:p>
          <w:p w14:paraId="35695BD2" w14:textId="77777777" w:rsidR="00B40B70" w:rsidRDefault="00B40B70" w:rsidP="007E608C">
            <w:pPr>
              <w:pStyle w:val="Tekstpodstawowy"/>
              <w:widowControl/>
              <w:ind w:left="851" w:hanging="425"/>
              <w:jc w:val="both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sz w:val="24"/>
                <w:szCs w:val="24"/>
              </w:rPr>
              <w:t xml:space="preserve">z otrzymywania zestawień </w:t>
            </w:r>
            <w:r w:rsidR="00BC5403">
              <w:rPr>
                <w:rFonts w:ascii="Times New Roman" w:hAnsi="Times New Roman"/>
                <w:sz w:val="24"/>
                <w:szCs w:val="24"/>
              </w:rPr>
              <w:t>transakcji</w:t>
            </w:r>
            <w:r w:rsidRPr="00693D53">
              <w:rPr>
                <w:rFonts w:ascii="Times New Roman" w:hAnsi="Times New Roman"/>
                <w:sz w:val="24"/>
                <w:szCs w:val="24"/>
              </w:rPr>
              <w:t xml:space="preserve"> dla karty nr </w:t>
            </w:r>
            <w:r w:rsidRPr="00693D53">
              <w:rPr>
                <w:rFonts w:ascii="Times New Roman" w:hAnsi="Times New Roman"/>
                <w:sz w:val="18"/>
                <w:szCs w:val="18"/>
              </w:rPr>
              <w:t>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 -</w:t>
            </w:r>
            <w:r w:rsidRPr="0069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sz w:val="18"/>
                <w:szCs w:val="18"/>
              </w:rPr>
              <w:t>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 -</w:t>
            </w:r>
            <w:r w:rsidRPr="00D470AB">
              <w:rPr>
                <w:sz w:val="24"/>
                <w:szCs w:val="24"/>
              </w:rPr>
              <w:t xml:space="preserve">  </w:t>
            </w:r>
          </w:p>
          <w:p w14:paraId="25F45B6F" w14:textId="77777777" w:rsidR="00B40B70" w:rsidRPr="00D470AB" w:rsidRDefault="00B40B70" w:rsidP="007E608C">
            <w:pPr>
              <w:ind w:left="600" w:firstLine="251"/>
              <w:rPr>
                <w:sz w:val="24"/>
                <w:szCs w:val="24"/>
              </w:rPr>
            </w:pPr>
            <w:r w:rsidRPr="00F65D20">
              <w:rPr>
                <w:snapToGrid w:val="0"/>
                <w:sz w:val="18"/>
                <w:szCs w:val="18"/>
              </w:rPr>
              <w:t>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 xml:space="preserve">_| </w:t>
            </w:r>
            <w:r>
              <w:rPr>
                <w:snapToGrid w:val="0"/>
                <w:sz w:val="18"/>
                <w:szCs w:val="18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t>za pośrednictwem poczty lub drogą elektroniczną i zobowiązuje się do:</w:t>
            </w:r>
          </w:p>
          <w:p w14:paraId="2A648A7E" w14:textId="77777777" w:rsidR="00B40B70" w:rsidRPr="00D470AB" w:rsidRDefault="00B40B70" w:rsidP="007E608C">
            <w:pPr>
              <w:pStyle w:val="Tekstpodstawowy"/>
              <w:widowControl/>
              <w:ind w:left="907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odbierania 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zestawień </w:t>
            </w:r>
            <w:r w:rsidR="00BC5403">
              <w:rPr>
                <w:rFonts w:ascii="Times New Roman" w:hAnsi="Times New Roman"/>
                <w:sz w:val="24"/>
                <w:szCs w:val="24"/>
              </w:rPr>
              <w:t>transakcji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formie pisemnej w placówce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anku prowadzącej rachunek,</w:t>
            </w:r>
          </w:p>
          <w:p w14:paraId="6E21BD17" w14:textId="77777777" w:rsidR="00B40B70" w:rsidRPr="00693D53" w:rsidRDefault="00B40B70" w:rsidP="00BC5403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pobierania zestawień </w:t>
            </w:r>
            <w:r w:rsidR="00BC5403">
              <w:rPr>
                <w:rFonts w:ascii="Times New Roman" w:hAnsi="Times New Roman"/>
                <w:sz w:val="24"/>
                <w:szCs w:val="24"/>
              </w:rPr>
              <w:t>transakcji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za pośrednictwem elektronicznych kanałów dostępu.</w:t>
            </w:r>
          </w:p>
        </w:tc>
      </w:tr>
      <w:tr w:rsidR="00B40B70" w:rsidRPr="00D470AB" w14:paraId="5F003FAA" w14:textId="77777777" w:rsidTr="007E608C">
        <w:trPr>
          <w:cantSplit/>
          <w:trHeight w:val="60"/>
        </w:trPr>
        <w:tc>
          <w:tcPr>
            <w:tcW w:w="105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4CBF198" w14:textId="77777777" w:rsidR="00B40B70" w:rsidRPr="008B3437" w:rsidRDefault="00B40B70" w:rsidP="007E608C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748BB" w14:textId="77777777" w:rsidR="00B40B70" w:rsidRDefault="00B40B70" w:rsidP="00B40B70">
      <w:pPr>
        <w:jc w:val="center"/>
        <w:rPr>
          <w:b/>
          <w:color w:val="000000"/>
          <w:sz w:val="24"/>
          <w:szCs w:val="24"/>
        </w:rPr>
      </w:pPr>
    </w:p>
    <w:p w14:paraId="71CDFDF4" w14:textId="77777777" w:rsidR="00FE326C" w:rsidRDefault="00FE326C" w:rsidP="00B40B70">
      <w:pPr>
        <w:jc w:val="center"/>
        <w:rPr>
          <w:b/>
          <w:color w:val="000000"/>
          <w:sz w:val="24"/>
          <w:szCs w:val="24"/>
        </w:rPr>
      </w:pPr>
    </w:p>
    <w:p w14:paraId="0694798C" w14:textId="77777777" w:rsidR="00B40B70" w:rsidRPr="00D470AB" w:rsidRDefault="00B40B70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Pr="00D470AB">
        <w:rPr>
          <w:b/>
          <w:color w:val="000000"/>
          <w:sz w:val="24"/>
          <w:szCs w:val="24"/>
        </w:rPr>
        <w:t xml:space="preserve"> Zmiana pakietu/</w:t>
      </w:r>
      <w:r>
        <w:rPr>
          <w:b/>
          <w:color w:val="000000"/>
          <w:sz w:val="24"/>
          <w:szCs w:val="24"/>
        </w:rPr>
        <w:t xml:space="preserve"> 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92E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 w:rsidRPr="0041292E">
        <w:rPr>
          <w:b/>
          <w:color w:val="000000"/>
          <w:sz w:val="24"/>
          <w:szCs w:val="24"/>
        </w:rPr>
        <w:t xml:space="preserve"> </w:t>
      </w:r>
      <w:r w:rsidRPr="00D470AB">
        <w:rPr>
          <w:b/>
          <w:color w:val="000000"/>
          <w:sz w:val="24"/>
          <w:szCs w:val="24"/>
        </w:rPr>
        <w:t xml:space="preserve">częstotliwości pobierania opłat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40B70" w:rsidRPr="00D470AB" w14:paraId="3C9DB0A1" w14:textId="77777777" w:rsidTr="007E608C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7A5BD" w14:textId="77777777" w:rsidR="00B40B70" w:rsidRPr="00D470AB" w:rsidRDefault="00B40B70" w:rsidP="007E608C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Z dniem 01-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>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 xml:space="preserve">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proszę/ prosimy o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zmianę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056DE7C8" w14:textId="77777777" w:rsidR="00B40B70" w:rsidRPr="0070198B" w:rsidRDefault="00B40B70" w:rsidP="007E608C">
            <w:pPr>
              <w:tabs>
                <w:tab w:val="left" w:pos="7869"/>
                <w:tab w:val="left" w:pos="9286"/>
              </w:tabs>
              <w:rPr>
                <w:sz w:val="24"/>
                <w:szCs w:val="24"/>
                <w:u w:val="single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 xml:space="preserve">pakietu  </w:t>
            </w:r>
            <w:r w:rsidRPr="00D470AB">
              <w:rPr>
                <w:sz w:val="24"/>
                <w:szCs w:val="24"/>
              </w:rPr>
              <w:t xml:space="preserve">na </w:t>
            </w:r>
            <w:r w:rsidRPr="00D470AB">
              <w:rPr>
                <w:sz w:val="24"/>
                <w:szCs w:val="24"/>
                <w:u w:val="single"/>
              </w:rPr>
              <w:t>|__                  ________|</w:t>
            </w:r>
            <w:r>
              <w:rPr>
                <w:sz w:val="24"/>
                <w:szCs w:val="24"/>
                <w:u w:val="single"/>
              </w:rPr>
              <w:t xml:space="preserve"> (</w:t>
            </w:r>
            <w:r w:rsidRPr="00D470AB">
              <w:rPr>
                <w:sz w:val="24"/>
                <w:szCs w:val="24"/>
              </w:rPr>
              <w:t>nazwa pakietu</w:t>
            </w:r>
            <w:r>
              <w:rPr>
                <w:sz w:val="24"/>
                <w:szCs w:val="24"/>
              </w:rPr>
              <w:t xml:space="preserve">)                        </w:t>
            </w:r>
          </w:p>
          <w:p w14:paraId="646185E6" w14:textId="77777777"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lastRenderedPageBreak/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470AB">
              <w:rPr>
                <w:sz w:val="24"/>
                <w:szCs w:val="24"/>
              </w:rPr>
              <w:t>opłaty za środki identyfikacji elektronicznej na:</w:t>
            </w:r>
            <w:r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opłata miesięczna,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opłata jednorazowa</w:t>
            </w:r>
          </w:p>
          <w:p w14:paraId="0C5AA2C6" w14:textId="77777777" w:rsidR="00B40B70" w:rsidRPr="00D470AB" w:rsidRDefault="00B40B70" w:rsidP="007E608C">
            <w:pPr>
              <w:rPr>
                <w:sz w:val="24"/>
                <w:szCs w:val="24"/>
              </w:rPr>
            </w:pPr>
          </w:p>
          <w:p w14:paraId="0C232DB8" w14:textId="77777777"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Inne………………………………..</w:t>
            </w:r>
          </w:p>
        </w:tc>
      </w:tr>
    </w:tbl>
    <w:p w14:paraId="088DE097" w14:textId="77777777" w:rsidR="00B40B70" w:rsidRDefault="00B40B70" w:rsidP="00B40B70">
      <w:pPr>
        <w:jc w:val="center"/>
        <w:rPr>
          <w:b/>
          <w:color w:val="000000"/>
          <w:sz w:val="24"/>
          <w:szCs w:val="24"/>
        </w:rPr>
      </w:pPr>
    </w:p>
    <w:p w14:paraId="45EDBB00" w14:textId="77777777" w:rsidR="00B40B70" w:rsidRPr="00D470AB" w:rsidRDefault="00B40B70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Pr="00D470AB">
        <w:rPr>
          <w:b/>
          <w:color w:val="000000"/>
          <w:sz w:val="24"/>
          <w:szCs w:val="24"/>
        </w:rPr>
        <w:t xml:space="preserve"> Zmiana limitów </w:t>
      </w:r>
      <w:r w:rsidR="003D7E7E">
        <w:rPr>
          <w:b/>
          <w:color w:val="000000"/>
          <w:sz w:val="24"/>
          <w:szCs w:val="24"/>
        </w:rPr>
        <w:t>do instrumentów płatniczych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40B70" w:rsidRPr="00D470AB" w14:paraId="1EF4AF84" w14:textId="77777777" w:rsidTr="007E608C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BC70A" w14:textId="77777777" w:rsidR="00B40B70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la karty</w:t>
            </w:r>
            <w:r w:rsidR="00B300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B3009D"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09D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B3009D"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3D7E7E">
              <w:rPr>
                <w:snapToGrid w:val="0"/>
                <w:color w:val="000000"/>
                <w:sz w:val="24"/>
                <w:szCs w:val="24"/>
              </w:rPr>
              <w:t>/BLIKA</w:t>
            </w:r>
            <w:r w:rsidR="00B300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B3009D"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09D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B3009D"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300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o numerze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467FB4E2" w14:textId="77777777" w:rsidR="00B40B70" w:rsidRPr="00D470AB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2C4B0B4F" w14:textId="77777777"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</w:t>
            </w:r>
          </w:p>
          <w:p w14:paraId="55FD9AEF" w14:textId="77777777" w:rsidR="00B40B70" w:rsidRPr="00D470AB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7D2D965E" w14:textId="77777777" w:rsidR="00B40B70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</w:rPr>
              <w:t xml:space="preserve"> ustalono nowe limity dzienne</w:t>
            </w:r>
            <w:r w:rsidR="00BC5403">
              <w:rPr>
                <w:b/>
                <w:color w:val="000000"/>
                <w:sz w:val="24"/>
                <w:szCs w:val="24"/>
              </w:rPr>
              <w:t xml:space="preserve"> w walucie rachunku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14:paraId="58EE824B" w14:textId="77777777" w:rsidR="00B40B70" w:rsidRPr="00BC5403" w:rsidRDefault="00BC5403" w:rsidP="007E608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PLN/EUR/USD</w:t>
            </w:r>
          </w:p>
          <w:p w14:paraId="510951AF" w14:textId="77777777"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limit dzienny wypłat gotówki:            </w:t>
            </w:r>
            <w:bookmarkStart w:id="38" w:name="Tekst192"/>
            <w:r w:rsidRPr="00D470AB">
              <w:rPr>
                <w:sz w:val="24"/>
                <w:szCs w:val="24"/>
              </w:rPr>
              <w:fldChar w:fldCharType="begin">
                <w:ffData>
                  <w:name w:val="Tekst192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Pr="00D470AB">
              <w:rPr>
                <w:sz w:val="24"/>
                <w:szCs w:val="24"/>
              </w:rPr>
            </w:r>
            <w:r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Pr="00D470AB">
              <w:rPr>
                <w:sz w:val="24"/>
                <w:szCs w:val="24"/>
              </w:rPr>
              <w:fldChar w:fldCharType="end"/>
            </w:r>
            <w:bookmarkEnd w:id="38"/>
            <w:r w:rsidRPr="00D470AB">
              <w:rPr>
                <w:sz w:val="24"/>
                <w:szCs w:val="24"/>
              </w:rPr>
              <w:t xml:space="preserve">  </w:t>
            </w:r>
          </w:p>
          <w:p w14:paraId="6D8F89A1" w14:textId="77777777"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limit transakcji bezgotówkowych:     </w:t>
            </w:r>
            <w:bookmarkStart w:id="39" w:name="Tekst193"/>
            <w:r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Pr="00D470AB">
              <w:rPr>
                <w:sz w:val="24"/>
                <w:szCs w:val="24"/>
              </w:rPr>
            </w:r>
            <w:r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Pr="00D470AB">
              <w:rPr>
                <w:sz w:val="24"/>
                <w:szCs w:val="24"/>
              </w:rPr>
              <w:fldChar w:fldCharType="end"/>
            </w:r>
            <w:bookmarkEnd w:id="39"/>
            <w:r w:rsidRPr="00D47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w tym dla transakcji:</w:t>
            </w:r>
          </w:p>
          <w:p w14:paraId="369FC446" w14:textId="77777777" w:rsidR="00B40B70" w:rsidRDefault="00B40B70" w:rsidP="007E608C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</w:t>
            </w:r>
            <w:r w:rsidRPr="006865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zamówień e-mail/telefonicznych</w:t>
            </w:r>
            <w:r w:rsidR="003D7E7E">
              <w:rPr>
                <w:sz w:val="24"/>
                <w:szCs w:val="24"/>
              </w:rPr>
              <w:t>/dotyczy kart</w:t>
            </w:r>
            <w:r>
              <w:rPr>
                <w:sz w:val="24"/>
                <w:szCs w:val="24"/>
              </w:rPr>
              <w:t>:</w:t>
            </w:r>
            <w:r w:rsidRPr="00D470AB"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Pr="00D470AB">
              <w:rPr>
                <w:sz w:val="24"/>
                <w:szCs w:val="24"/>
              </w:rPr>
            </w:r>
            <w:r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>,</w:t>
            </w:r>
          </w:p>
          <w:p w14:paraId="2A3982BB" w14:textId="77777777" w:rsidR="00B40B70" w:rsidRDefault="00B40B70" w:rsidP="007E608C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internetowych: 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Pr="00D470AB">
              <w:rPr>
                <w:sz w:val="24"/>
                <w:szCs w:val="24"/>
              </w:rPr>
            </w:r>
            <w:r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14:paraId="7B58F67A" w14:textId="77777777" w:rsidR="00B40B70" w:rsidRPr="008B3437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</w:rPr>
              <w:t xml:space="preserve"> włączono limit zbliżeniowy                  </w:t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</w:rPr>
              <w:t xml:space="preserve"> wyłączono limit zbliżeniowy </w:t>
            </w:r>
          </w:p>
        </w:tc>
      </w:tr>
    </w:tbl>
    <w:p w14:paraId="2BFE24E9" w14:textId="77777777" w:rsidR="00B40B70" w:rsidRDefault="00B40B70" w:rsidP="00B40B70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8"/>
      </w:tblGrid>
      <w:tr w:rsidR="00B40B70" w:rsidRPr="00710C31" w14:paraId="3EC280C6" w14:textId="77777777" w:rsidTr="007E608C">
        <w:tc>
          <w:tcPr>
            <w:tcW w:w="10678" w:type="dxa"/>
          </w:tcPr>
          <w:p w14:paraId="4FDABCD6" w14:textId="77777777" w:rsidR="00B40B70" w:rsidRPr="00710C31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</w:p>
          <w:p w14:paraId="158B2E71" w14:textId="77777777" w:rsidR="00B40B70" w:rsidRPr="00710C31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  <w:r w:rsidRPr="00710C31">
              <w:rPr>
                <w:b/>
                <w:color w:val="000000"/>
                <w:sz w:val="24"/>
                <w:szCs w:val="24"/>
              </w:rPr>
              <w:t xml:space="preserve">Proszę o odblokowanie:   </w:t>
            </w:r>
            <w:r w:rsidRPr="00710C31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31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710C31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710C31">
              <w:rPr>
                <w:b/>
                <w:color w:val="000000"/>
                <w:sz w:val="24"/>
                <w:szCs w:val="24"/>
              </w:rPr>
              <w:t xml:space="preserve"> Portfela SGB</w:t>
            </w:r>
            <w:r w:rsidR="00C438A8">
              <w:rPr>
                <w:rStyle w:val="Odwoanieprzypisudolnego"/>
                <w:b/>
                <w:color w:val="000000"/>
                <w:szCs w:val="24"/>
              </w:rPr>
              <w:footnoteReference w:id="1"/>
            </w:r>
            <w:r w:rsidR="00C438A8" w:rsidRPr="00710C31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710C31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710C31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31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710C31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710C31">
              <w:rPr>
                <w:b/>
                <w:color w:val="000000"/>
                <w:sz w:val="24"/>
                <w:szCs w:val="24"/>
              </w:rPr>
              <w:t xml:space="preserve"> hasła 3D </w:t>
            </w:r>
            <w:proofErr w:type="spellStart"/>
            <w:r w:rsidRPr="00710C31">
              <w:rPr>
                <w:b/>
                <w:color w:val="000000"/>
                <w:sz w:val="24"/>
                <w:szCs w:val="24"/>
              </w:rPr>
              <w:t>Secure</w:t>
            </w:r>
            <w:proofErr w:type="spellEnd"/>
          </w:p>
          <w:p w14:paraId="17817095" w14:textId="77777777" w:rsidR="00B40B70" w:rsidRPr="00710C31" w:rsidRDefault="00B40B70" w:rsidP="007E608C">
            <w:pPr>
              <w:rPr>
                <w:sz w:val="24"/>
                <w:szCs w:val="24"/>
              </w:rPr>
            </w:pPr>
          </w:p>
          <w:p w14:paraId="5BC8BB33" w14:textId="77777777" w:rsidR="00B40B70" w:rsidRPr="00710C31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  <w:r w:rsidRPr="00710C31">
              <w:rPr>
                <w:sz w:val="24"/>
                <w:szCs w:val="24"/>
              </w:rPr>
              <w:t>numer karty:  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 - 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 - 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 - 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10C31">
              <w:rPr>
                <w:b/>
                <w:sz w:val="24"/>
                <w:szCs w:val="24"/>
                <w:u w:val="single"/>
              </w:rPr>
            </w:r>
            <w:r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</w:t>
            </w:r>
          </w:p>
        </w:tc>
      </w:tr>
    </w:tbl>
    <w:p w14:paraId="46D2FF53" w14:textId="77777777" w:rsidR="00B40B70" w:rsidRPr="00D470AB" w:rsidRDefault="00B40B70" w:rsidP="00B40B70">
      <w:pPr>
        <w:rPr>
          <w:b/>
          <w:color w:val="000000"/>
          <w:sz w:val="24"/>
          <w:szCs w:val="24"/>
        </w:rPr>
      </w:pPr>
    </w:p>
    <w:p w14:paraId="2799F35D" w14:textId="77777777" w:rsidR="00B40B70" w:rsidRPr="00D470AB" w:rsidRDefault="00B40B70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Pr="00D470AB">
        <w:rPr>
          <w:b/>
          <w:color w:val="000000"/>
          <w:sz w:val="24"/>
          <w:szCs w:val="24"/>
        </w:rPr>
        <w:t xml:space="preserve"> Duplikat karty/Nowy PIN/Hasło tymczasowe do 3D-Secure (do płatności w Internecie)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40B70" w:rsidRPr="00D470AB" w14:paraId="393C362B" w14:textId="77777777" w:rsidTr="007E608C">
        <w:tc>
          <w:tcPr>
            <w:tcW w:w="10598" w:type="dxa"/>
          </w:tcPr>
          <w:p w14:paraId="5819F2F4" w14:textId="77777777" w:rsidR="00B40B70" w:rsidRPr="00D470AB" w:rsidRDefault="00B40B70" w:rsidP="007E608C">
            <w:pPr>
              <w:spacing w:before="240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Proszę o wydanie :</w:t>
            </w:r>
          </w:p>
          <w:p w14:paraId="768A4F02" w14:textId="77777777" w:rsidR="00B40B70" w:rsidRPr="00D470AB" w:rsidRDefault="00B40B70" w:rsidP="007E608C">
            <w:pPr>
              <w:rPr>
                <w:b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2"/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bookmarkEnd w:id="40"/>
            <w:r w:rsidRPr="00D470AB">
              <w:rPr>
                <w:sz w:val="24"/>
                <w:szCs w:val="24"/>
              </w:rPr>
              <w:t xml:space="preserve"> duplikatu z nowym numerem PIN</w:t>
            </w:r>
          </w:p>
          <w:p w14:paraId="3305EDCC" w14:textId="77777777"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33"/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bookmarkEnd w:id="41"/>
            <w:r w:rsidRPr="00D470AB">
              <w:rPr>
                <w:sz w:val="24"/>
                <w:szCs w:val="24"/>
              </w:rPr>
              <w:t xml:space="preserve"> duplikatu bez nowego numeru PIN</w:t>
            </w:r>
          </w:p>
          <w:p w14:paraId="05807E82" w14:textId="77777777"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nowego numeru PIN</w:t>
            </w:r>
          </w:p>
          <w:p w14:paraId="2D81FB13" w14:textId="77777777" w:rsidR="00B40B70" w:rsidRDefault="00B40B70" w:rsidP="007E608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sposób dostarczenia PIN:</w:t>
            </w:r>
          </w:p>
          <w:p w14:paraId="6E89C411" w14:textId="77777777" w:rsidR="00B40B70" w:rsidRPr="00353C8A" w:rsidRDefault="00B40B70" w:rsidP="007E608C">
            <w:pPr>
              <w:pStyle w:val="Tekstpodstawowy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C8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53C8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53C8A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14:paraId="3633BAE9" w14:textId="77777777" w:rsidR="00B40B70" w:rsidRPr="00353C8A" w:rsidRDefault="006E2CA9" w:rsidP="007E608C">
            <w:pPr>
              <w:rPr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40B70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353C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="00B40B70">
              <w:rPr>
                <w:rFonts w:cs="Arial"/>
                <w:sz w:val="18"/>
                <w:szCs w:val="18"/>
              </w:rPr>
              <w:fldChar w:fldCharType="end"/>
            </w:r>
            <w:r w:rsidR="00B40B70" w:rsidRPr="00353C8A">
              <w:rPr>
                <w:rFonts w:cs="Arial"/>
                <w:sz w:val="18"/>
                <w:szCs w:val="18"/>
              </w:rPr>
              <w:t xml:space="preserve"> </w:t>
            </w:r>
            <w:r w:rsidR="00B40B70" w:rsidRPr="00353C8A">
              <w:rPr>
                <w:sz w:val="24"/>
                <w:szCs w:val="24"/>
              </w:rPr>
              <w:t xml:space="preserve">SMS-em - numer telefonu, na który ma być wysłany PIN        </w:t>
            </w:r>
            <w:r w:rsidR="00B40B70">
              <w:rPr>
                <w:sz w:val="24"/>
                <w:szCs w:val="24"/>
              </w:rPr>
              <w:t xml:space="preserve">+48 </w:t>
            </w:r>
            <w:r w:rsidR="00B40B70">
              <w:rPr>
                <w:sz w:val="18"/>
                <w:szCs w:val="18"/>
              </w:rPr>
              <w:t xml:space="preserve">|__|__|__|__|__|__|__|__|__|  </w:t>
            </w:r>
          </w:p>
          <w:p w14:paraId="7996447F" w14:textId="77777777" w:rsidR="00B40B70" w:rsidRPr="00D470AB" w:rsidRDefault="00B40B70" w:rsidP="007E608C">
            <w:pPr>
              <w:rPr>
                <w:sz w:val="24"/>
                <w:szCs w:val="24"/>
              </w:rPr>
            </w:pPr>
            <w:r w:rsidRPr="00353C8A">
              <w:rPr>
                <w:sz w:val="24"/>
                <w:szCs w:val="24"/>
              </w:rPr>
              <w:t xml:space="preserve">   Hasło do pobrania PIN-u na SMS (max.64 znaki, bez polskich liter) |__|__|__|__|__|__|__|__|__|__|__|</w:t>
            </w:r>
          </w:p>
          <w:p w14:paraId="14CEC3C3" w14:textId="77777777" w:rsidR="00B40B70" w:rsidRPr="00D470AB" w:rsidRDefault="00B40B70" w:rsidP="007E608C">
            <w:pPr>
              <w:spacing w:before="240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Proszę o umożliwienie dokonywania transakcji w Internecie z użyciem Hasła 3D-Secure</w:t>
            </w:r>
          </w:p>
          <w:p w14:paraId="5B38BA9F" w14:textId="77777777" w:rsidR="00B40B70" w:rsidRPr="00D470AB" w:rsidRDefault="00B40B70" w:rsidP="007E608C">
            <w:pPr>
              <w:jc w:val="both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Ustanawiam następujące hasło tymczasowe do 3D-Secure ………………………….(max 12 znaków - bez polskich znaków). </w:t>
            </w:r>
            <w:r>
              <w:rPr>
                <w:sz w:val="24"/>
                <w:szCs w:val="24"/>
              </w:rPr>
              <w:t>P</w:t>
            </w:r>
            <w:r w:rsidRPr="00D470AB">
              <w:rPr>
                <w:sz w:val="24"/>
                <w:szCs w:val="24"/>
              </w:rPr>
              <w:t>osiadacz karty otrzymuje niniejsze hasło celem przekazania użytkownikowi karty.</w:t>
            </w:r>
          </w:p>
          <w:p w14:paraId="2A5C5B1A" w14:textId="77777777" w:rsidR="00B40B70" w:rsidRPr="00D470AB" w:rsidRDefault="00B40B70" w:rsidP="007E608C">
            <w:pPr>
              <w:rPr>
                <w:sz w:val="24"/>
                <w:szCs w:val="24"/>
              </w:rPr>
            </w:pPr>
          </w:p>
          <w:p w14:paraId="341FB928" w14:textId="77777777" w:rsidR="00B40B70" w:rsidRPr="00D470AB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numer karty: 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</w:t>
            </w:r>
          </w:p>
          <w:p w14:paraId="400EFCA9" w14:textId="77777777" w:rsidR="00B40B70" w:rsidRPr="00D470AB" w:rsidRDefault="00B40B70" w:rsidP="007E608C">
            <w:pPr>
              <w:rPr>
                <w:sz w:val="24"/>
                <w:szCs w:val="24"/>
              </w:rPr>
            </w:pPr>
          </w:p>
          <w:p w14:paraId="19FFC407" w14:textId="77777777"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Dane </w:t>
            </w:r>
            <w:r>
              <w:rPr>
                <w:sz w:val="24"/>
                <w:szCs w:val="24"/>
              </w:rPr>
              <w:t>P</w:t>
            </w:r>
            <w:r w:rsidRPr="00D470AB">
              <w:rPr>
                <w:sz w:val="24"/>
                <w:szCs w:val="24"/>
              </w:rPr>
              <w:t>osiadacza / użytkownika karty:</w:t>
            </w:r>
          </w:p>
          <w:tbl>
            <w:tblPr>
              <w:tblW w:w="10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75"/>
              <w:gridCol w:w="160"/>
              <w:gridCol w:w="284"/>
              <w:gridCol w:w="4943"/>
              <w:gridCol w:w="67"/>
              <w:gridCol w:w="93"/>
            </w:tblGrid>
            <w:tr w:rsidR="00B40B70" w:rsidRPr="00D470AB" w14:paraId="5D9AD1D1" w14:textId="77777777" w:rsidTr="007E608C">
              <w:trPr>
                <w:gridAfter w:val="2"/>
                <w:wAfter w:w="160" w:type="dxa"/>
                <w:trHeight w:val="227"/>
              </w:trPr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FF1DA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BDD93C" w14:textId="77777777" w:rsidR="00B40B70" w:rsidRPr="00D470AB" w:rsidRDefault="00B40B70" w:rsidP="007E608C">
                  <w:pPr>
                    <w:widowControl w:val="0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D6F8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40B70" w:rsidRPr="00D470AB" w14:paraId="6D92763F" w14:textId="77777777" w:rsidTr="007E608C">
              <w:tc>
                <w:tcPr>
                  <w:tcW w:w="5178" w:type="dxa"/>
                  <w:gridSpan w:val="2"/>
                </w:tcPr>
                <w:p w14:paraId="17702428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Imiona</w:t>
                  </w:r>
                </w:p>
              </w:tc>
              <w:tc>
                <w:tcPr>
                  <w:tcW w:w="444" w:type="dxa"/>
                  <w:gridSpan w:val="2"/>
                </w:tcPr>
                <w:p w14:paraId="4427D538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472B9225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nazwisko</w:t>
                  </w:r>
                </w:p>
              </w:tc>
            </w:tr>
            <w:tr w:rsidR="00B40B70" w:rsidRPr="00D470AB" w14:paraId="235BC7D7" w14:textId="77777777" w:rsidTr="007E608C"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42CD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14:paraId="78428C4F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2C0DAABC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0B70" w:rsidRPr="00D470AB" w14:paraId="2F256ACC" w14:textId="77777777" w:rsidTr="007E608C">
              <w:tc>
                <w:tcPr>
                  <w:tcW w:w="5178" w:type="dxa"/>
                  <w:gridSpan w:val="2"/>
                  <w:tcBorders>
                    <w:top w:val="single" w:sz="4" w:space="0" w:color="auto"/>
                  </w:tcBorders>
                </w:tcPr>
                <w:p w14:paraId="130E38E8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14:paraId="23A9DFCB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46FB3B79" w14:textId="77777777"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0B70" w:rsidRPr="00D470AB" w14:paraId="0B589340" w14:textId="77777777" w:rsidTr="007E60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93" w:type="dxa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7EE5C8" w14:textId="77777777" w:rsidR="00B40B70" w:rsidRPr="00D470AB" w:rsidRDefault="00B40B70" w:rsidP="007E608C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D470AB">
                    <w:rPr>
                      <w:sz w:val="24"/>
                      <w:szCs w:val="24"/>
                    </w:rPr>
                    <w:t>Imię i nazwisko nadrukowane na karcie: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030C" w14:textId="77777777" w:rsidR="00B40B70" w:rsidRPr="00D470AB" w:rsidRDefault="00B40B70" w:rsidP="007E608C">
                  <w:pPr>
                    <w:rPr>
                      <w:sz w:val="24"/>
                      <w:szCs w:val="24"/>
                    </w:rPr>
                  </w:pPr>
                </w:p>
                <w:p w14:paraId="137BB196" w14:textId="77777777" w:rsidR="00B40B70" w:rsidRPr="00F65D20" w:rsidRDefault="00B40B70" w:rsidP="007E608C">
                  <w:pPr>
                    <w:rPr>
                      <w:sz w:val="18"/>
                      <w:szCs w:val="18"/>
                    </w:rPr>
                  </w:pPr>
                  <w:r w:rsidRPr="00F65D20">
                    <w:rPr>
                      <w:sz w:val="18"/>
                      <w:szCs w:val="18"/>
                    </w:rPr>
                    <w:t>|_</w:t>
                  </w:r>
                  <w:bookmarkStart w:id="42" w:name="Tekst208"/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42"/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</w:t>
                  </w:r>
                </w:p>
              </w:tc>
            </w:tr>
          </w:tbl>
          <w:p w14:paraId="6015A3DD" w14:textId="77777777" w:rsidR="00B40B70" w:rsidRPr="00D470AB" w:rsidRDefault="00B40B70" w:rsidP="007E608C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55F6E424" w14:textId="77777777" w:rsidR="00B40B70" w:rsidRDefault="00B40B70" w:rsidP="00B40B70">
      <w:pPr>
        <w:jc w:val="both"/>
        <w:rPr>
          <w:sz w:val="24"/>
          <w:szCs w:val="24"/>
        </w:rPr>
      </w:pPr>
      <w:r w:rsidRPr="0083120B">
        <w:rPr>
          <w:sz w:val="24"/>
          <w:szCs w:val="24"/>
        </w:rPr>
        <w:t xml:space="preserve">Posiadacz oświadcza, iż </w:t>
      </w:r>
      <w:r>
        <w:rPr>
          <w:sz w:val="24"/>
          <w:szCs w:val="24"/>
        </w:rPr>
        <w:t xml:space="preserve">w trakcie trwania umowy </w:t>
      </w:r>
      <w:r w:rsidRPr="0083120B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3120B">
        <w:rPr>
          <w:sz w:val="24"/>
          <w:szCs w:val="24"/>
        </w:rPr>
        <w:fldChar w:fldCharType="end"/>
      </w:r>
      <w:r w:rsidRPr="0083120B">
        <w:rPr>
          <w:sz w:val="24"/>
          <w:szCs w:val="24"/>
        </w:rPr>
        <w:t xml:space="preserve"> wyraża zgodę / </w:t>
      </w:r>
      <w:r w:rsidRPr="0083120B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3120B">
        <w:rPr>
          <w:sz w:val="24"/>
          <w:szCs w:val="24"/>
        </w:rPr>
        <w:fldChar w:fldCharType="end"/>
      </w:r>
      <w:r w:rsidRPr="0083120B">
        <w:rPr>
          <w:sz w:val="24"/>
          <w:szCs w:val="24"/>
        </w:rPr>
        <w:t xml:space="preserve"> nie wyraża zgody na zawiadamianie go przez </w:t>
      </w:r>
      <w:r>
        <w:rPr>
          <w:sz w:val="24"/>
          <w:szCs w:val="24"/>
        </w:rPr>
        <w:t>B</w:t>
      </w:r>
      <w:r w:rsidRPr="0083120B">
        <w:rPr>
          <w:sz w:val="24"/>
          <w:szCs w:val="24"/>
        </w:rPr>
        <w:t>ank</w:t>
      </w:r>
      <w:r>
        <w:rPr>
          <w:sz w:val="24"/>
          <w:szCs w:val="24"/>
        </w:rPr>
        <w:t xml:space="preserve"> o zmianie:</w:t>
      </w:r>
    </w:p>
    <w:p w14:paraId="7B9B0EB8" w14:textId="77777777"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lastRenderedPageBreak/>
        <w:t>oprocentowania, w wyniku której następuje obniżenie oprocentowania środków pieniężnych zgromadzonych przez posiadacza na rachunku;</w:t>
      </w:r>
    </w:p>
    <w:p w14:paraId="06909A4A" w14:textId="77777777"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 xml:space="preserve">rodzaju stawki bazowej; </w:t>
      </w:r>
    </w:p>
    <w:p w14:paraId="747BBCA8" w14:textId="77777777"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wys</w:t>
      </w:r>
      <w:r>
        <w:rPr>
          <w:sz w:val="24"/>
          <w:szCs w:val="24"/>
        </w:rPr>
        <w:t>o</w:t>
      </w:r>
      <w:r w:rsidRPr="007E671D">
        <w:rPr>
          <w:sz w:val="24"/>
          <w:szCs w:val="24"/>
        </w:rPr>
        <w:t>kości marży;</w:t>
      </w:r>
    </w:p>
    <w:p w14:paraId="4A016693" w14:textId="77777777"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taryfy;</w:t>
      </w:r>
    </w:p>
    <w:p w14:paraId="32C904D2" w14:textId="77777777"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opłaty zawartej w dokumencie dotyczącym opłat z tytułu usług związanych z rachunkiem płatniczym;</w:t>
      </w:r>
    </w:p>
    <w:p w14:paraId="64CAC9F3" w14:textId="77777777" w:rsidR="00B40B70" w:rsidRDefault="00B40B70" w:rsidP="00B40B70">
      <w:pPr>
        <w:numPr>
          <w:ilvl w:val="0"/>
          <w:numId w:val="16"/>
        </w:numPr>
        <w:jc w:val="both"/>
        <w:rPr>
          <w:sz w:val="24"/>
          <w:szCs w:val="24"/>
        </w:rPr>
      </w:pPr>
      <w:r w:rsidRPr="007E671D">
        <w:rPr>
          <w:sz w:val="24"/>
          <w:szCs w:val="24"/>
        </w:rPr>
        <w:t>regulaminu</w:t>
      </w:r>
      <w:r>
        <w:rPr>
          <w:sz w:val="24"/>
          <w:szCs w:val="24"/>
        </w:rPr>
        <w:t>;</w:t>
      </w:r>
    </w:p>
    <w:p w14:paraId="52B24B10" w14:textId="77777777" w:rsidR="00B40B70" w:rsidRPr="007E671D" w:rsidRDefault="00B40B70" w:rsidP="00B40B70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 w:rsidRPr="007E671D">
        <w:rPr>
          <w:sz w:val="24"/>
          <w:szCs w:val="24"/>
        </w:rPr>
        <w:t>uczestnictw</w:t>
      </w:r>
      <w:r>
        <w:rPr>
          <w:sz w:val="24"/>
          <w:szCs w:val="24"/>
        </w:rPr>
        <w:t>a</w:t>
      </w:r>
      <w:r w:rsidRPr="007E671D">
        <w:rPr>
          <w:sz w:val="24"/>
          <w:szCs w:val="24"/>
        </w:rPr>
        <w:t xml:space="preserve"> w obowiązkowym systemie gwarantowania depozytów i zasadach jego funkcjonowania, w ty</w:t>
      </w:r>
      <w:r w:rsidRPr="0083120B">
        <w:rPr>
          <w:sz w:val="24"/>
          <w:szCs w:val="24"/>
        </w:rPr>
        <w:t>m</w:t>
      </w:r>
      <w:r w:rsidRPr="007E671D">
        <w:rPr>
          <w:sz w:val="24"/>
          <w:szCs w:val="24"/>
        </w:rPr>
        <w:t xml:space="preserve"> o zakresie podmiotowym i przedm</w:t>
      </w:r>
      <w:r w:rsidRPr="0083120B">
        <w:rPr>
          <w:sz w:val="24"/>
          <w:szCs w:val="24"/>
        </w:rPr>
        <w:t>i</w:t>
      </w:r>
      <w:r w:rsidRPr="007E671D">
        <w:rPr>
          <w:sz w:val="24"/>
          <w:szCs w:val="24"/>
        </w:rPr>
        <w:t xml:space="preserve">otowym ochrony przysługującej ze strony tego systemu, w tym o rodzajach osób i podmiotów, które mogą być uznane za deponenta oraz </w:t>
      </w:r>
      <w:r>
        <w:rPr>
          <w:sz w:val="24"/>
          <w:szCs w:val="24"/>
        </w:rPr>
        <w:br/>
      </w:r>
      <w:r w:rsidRPr="007E671D">
        <w:rPr>
          <w:sz w:val="24"/>
          <w:szCs w:val="24"/>
        </w:rPr>
        <w:t xml:space="preserve">o maksymalnej granicy ochrony gwarancyjnej; </w:t>
      </w:r>
    </w:p>
    <w:p w14:paraId="1CF69236" w14:textId="77777777" w:rsidR="00B3009D" w:rsidRDefault="00B40B70" w:rsidP="00B40B70">
      <w:pPr>
        <w:ind w:left="426"/>
        <w:jc w:val="both"/>
        <w:rPr>
          <w:sz w:val="24"/>
          <w:szCs w:val="24"/>
        </w:rPr>
      </w:pPr>
      <w:r w:rsidRPr="007E671D">
        <w:rPr>
          <w:sz w:val="24"/>
          <w:szCs w:val="24"/>
        </w:rPr>
        <w:t xml:space="preserve">poprzez </w:t>
      </w:r>
      <w:r>
        <w:rPr>
          <w:sz w:val="24"/>
          <w:szCs w:val="24"/>
        </w:rPr>
        <w:t>przesyłanie</w:t>
      </w:r>
      <w:r w:rsidR="00B3009D">
        <w:rPr>
          <w:sz w:val="24"/>
          <w:szCs w:val="24"/>
        </w:rPr>
        <w:t>:</w:t>
      </w:r>
    </w:p>
    <w:p w14:paraId="3A53DC96" w14:textId="77777777" w:rsidR="00B40B70" w:rsidRDefault="00B40B70" w:rsidP="00B40B70">
      <w:pPr>
        <w:ind w:left="426"/>
        <w:jc w:val="both"/>
        <w:rPr>
          <w:color w:val="000000"/>
          <w:sz w:val="24"/>
          <w:szCs w:val="24"/>
        </w:rPr>
      </w:pPr>
      <w:r w:rsidRPr="007E671D">
        <w:rPr>
          <w:sz w:val="24"/>
          <w:szCs w:val="24"/>
        </w:rPr>
        <w:t xml:space="preserve"> </w:t>
      </w:r>
      <w:r w:rsidR="00B3009D"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009D" w:rsidRPr="00D470AB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="00B3009D" w:rsidRPr="00D470AB">
        <w:rPr>
          <w:b/>
          <w:color w:val="000000"/>
          <w:sz w:val="24"/>
          <w:szCs w:val="24"/>
        </w:rPr>
        <w:fldChar w:fldCharType="end"/>
      </w:r>
      <w:r w:rsidR="00B3009D">
        <w:rPr>
          <w:b/>
          <w:color w:val="000000"/>
          <w:sz w:val="24"/>
          <w:szCs w:val="24"/>
        </w:rPr>
        <w:t xml:space="preserve"> </w:t>
      </w:r>
      <w:r w:rsidR="00B3009D" w:rsidRPr="00B3009D">
        <w:rPr>
          <w:color w:val="000000"/>
          <w:sz w:val="24"/>
          <w:szCs w:val="24"/>
        </w:rPr>
        <w:t>zmienionych dokumentów na e-mail Posiadacza</w:t>
      </w:r>
      <w:r w:rsidR="00B3009D">
        <w:rPr>
          <w:color w:val="000000"/>
          <w:sz w:val="24"/>
          <w:szCs w:val="24"/>
        </w:rPr>
        <w:t>,</w:t>
      </w:r>
    </w:p>
    <w:p w14:paraId="3E423E75" w14:textId="77777777" w:rsidR="00B3009D" w:rsidRDefault="00B3009D" w:rsidP="00B40B70">
      <w:pPr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 w:rsidRPr="00B3009D">
        <w:rPr>
          <w:color w:val="000000"/>
          <w:sz w:val="24"/>
          <w:szCs w:val="24"/>
        </w:rPr>
        <w:t>za pomocą wiadomości SMS.</w:t>
      </w:r>
    </w:p>
    <w:p w14:paraId="0E62F1CA" w14:textId="77777777" w:rsidR="00B3009D" w:rsidRDefault="00B3009D" w:rsidP="00B40B70">
      <w:pPr>
        <w:ind w:left="426"/>
        <w:jc w:val="both"/>
        <w:rPr>
          <w:sz w:val="24"/>
          <w:szCs w:val="24"/>
        </w:rPr>
      </w:pPr>
    </w:p>
    <w:p w14:paraId="04E27959" w14:textId="77777777" w:rsidR="00995B76" w:rsidRPr="00B3009D" w:rsidRDefault="00995B76" w:rsidP="00B40B70">
      <w:pPr>
        <w:ind w:left="426"/>
        <w:jc w:val="both"/>
        <w:rPr>
          <w:sz w:val="24"/>
          <w:szCs w:val="24"/>
        </w:rPr>
      </w:pPr>
    </w:p>
    <w:p w14:paraId="7F561030" w14:textId="77777777" w:rsidR="007A119D" w:rsidRPr="0083120B" w:rsidRDefault="003D7E7E" w:rsidP="00B40B70">
      <w:pPr>
        <w:ind w:left="426"/>
        <w:jc w:val="both"/>
        <w:rPr>
          <w:sz w:val="24"/>
          <w:szCs w:val="24"/>
        </w:rPr>
      </w:pP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napToGrid w:val="0"/>
          <w:sz w:val="18"/>
          <w:szCs w:val="18"/>
        </w:rPr>
      </w:r>
      <w:r w:rsidR="00000000"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733D56">
        <w:rPr>
          <w:b/>
          <w:snapToGrid w:val="0"/>
          <w:sz w:val="24"/>
          <w:szCs w:val="24"/>
        </w:rPr>
        <w:t>NADANIE NOWEGO</w:t>
      </w:r>
      <w:r>
        <w:rPr>
          <w:b/>
          <w:snapToGrid w:val="0"/>
          <w:sz w:val="24"/>
          <w:szCs w:val="24"/>
        </w:rPr>
        <w:t xml:space="preserve"> </w:t>
      </w:r>
      <w:r w:rsidRPr="00733D56">
        <w:rPr>
          <w:b/>
          <w:snapToGrid w:val="0"/>
          <w:sz w:val="24"/>
          <w:szCs w:val="24"/>
        </w:rPr>
        <w:t>IDENTYFIKATORA</w:t>
      </w:r>
      <w:r>
        <w:rPr>
          <w:b/>
          <w:snapToGrid w:val="0"/>
          <w:sz w:val="24"/>
          <w:szCs w:val="24"/>
        </w:rPr>
        <w:t xml:space="preserve"> ID </w:t>
      </w: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napToGrid w:val="0"/>
          <w:sz w:val="18"/>
          <w:szCs w:val="18"/>
        </w:rPr>
      </w:r>
      <w:r w:rsidR="00000000"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>
        <w:rPr>
          <w:b/>
          <w:snapToGrid w:val="0"/>
          <w:sz w:val="24"/>
          <w:szCs w:val="24"/>
        </w:rPr>
        <w:t>ODTWORZENIE</w:t>
      </w:r>
      <w:r w:rsidRPr="00733D56">
        <w:rPr>
          <w:b/>
          <w:snapToGrid w:val="0"/>
          <w:sz w:val="24"/>
          <w:szCs w:val="24"/>
        </w:rPr>
        <w:t xml:space="preserve"> IDENTYFIKATORA</w:t>
      </w:r>
      <w:r>
        <w:rPr>
          <w:b/>
          <w:snapToGrid w:val="0"/>
          <w:sz w:val="24"/>
          <w:szCs w:val="24"/>
        </w:rPr>
        <w:t xml:space="preserve"> ID</w:t>
      </w:r>
    </w:p>
    <w:p w14:paraId="23B7FEDF" w14:textId="77777777" w:rsidR="00B40B70" w:rsidRPr="007A119D" w:rsidRDefault="00B40B70" w:rsidP="00B40B70">
      <w:pPr>
        <w:jc w:val="both"/>
        <w:rPr>
          <w:sz w:val="24"/>
          <w:szCs w:val="24"/>
        </w:rPr>
      </w:pPr>
    </w:p>
    <w:tbl>
      <w:tblPr>
        <w:tblW w:w="684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115"/>
        <w:gridCol w:w="45"/>
        <w:gridCol w:w="73"/>
        <w:gridCol w:w="165"/>
        <w:gridCol w:w="1874"/>
        <w:gridCol w:w="164"/>
        <w:gridCol w:w="1269"/>
      </w:tblGrid>
      <w:tr w:rsidR="007A119D" w:rsidRPr="00732EB7" w14:paraId="7B21315B" w14:textId="77777777" w:rsidTr="007A119D">
        <w:trPr>
          <w:trHeight w:hRule="exact" w:val="9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672F" w14:textId="77777777" w:rsidR="007A119D" w:rsidRPr="00BA18C5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5C6D" w14:textId="77777777"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EA015" w14:textId="77777777"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2157" w14:textId="77777777"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ED08" w14:textId="77777777"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7A119D" w:rsidRPr="00732EB7" w14:paraId="32F49FA2" w14:textId="77777777" w:rsidTr="007A119D">
        <w:trPr>
          <w:gridAfter w:val="3"/>
          <w:wAfter w:w="3307" w:type="dxa"/>
          <w:trHeight w:val="207"/>
        </w:trPr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E03" w14:textId="77777777" w:rsidR="007A119D" w:rsidRPr="00733D56" w:rsidRDefault="007A119D" w:rsidP="007E608C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Identyfikator ID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4FF8" w14:textId="77777777" w:rsidR="007A119D" w:rsidRPr="00733D56" w:rsidRDefault="007A119D" w:rsidP="007E608C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A119D" w:rsidRPr="000E537F" w14:paraId="7D27175B" w14:textId="77777777" w:rsidTr="007A119D">
        <w:trPr>
          <w:gridAfter w:val="3"/>
          <w:wAfter w:w="3307" w:type="dxa"/>
          <w:trHeight w:val="57"/>
        </w:trPr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CC8B7" w14:textId="77777777" w:rsidR="007A119D" w:rsidRPr="000E537F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CFD88" w14:textId="77777777" w:rsidR="007A119D" w:rsidRPr="000E537F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</w:tr>
      <w:tr w:rsidR="007A119D" w:rsidRPr="00732EB7" w14:paraId="78EF05B1" w14:textId="77777777" w:rsidTr="007A119D">
        <w:trPr>
          <w:gridAfter w:val="3"/>
          <w:wAfter w:w="3307" w:type="dxa"/>
          <w:trHeight w:val="207"/>
        </w:trPr>
        <w:tc>
          <w:tcPr>
            <w:tcW w:w="3377" w:type="dxa"/>
            <w:gridSpan w:val="4"/>
            <w:tcBorders>
              <w:top w:val="nil"/>
              <w:right w:val="single" w:sz="4" w:space="0" w:color="auto"/>
            </w:tcBorders>
          </w:tcPr>
          <w:p w14:paraId="5FB7ECCD" w14:textId="77777777"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4604C" w14:textId="77777777"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</w:tr>
    </w:tbl>
    <w:p w14:paraId="04BA5F73" w14:textId="77777777" w:rsidR="00B40B70" w:rsidRPr="00732EB7" w:rsidRDefault="00B40B70" w:rsidP="00B40B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0"/>
        <w:gridCol w:w="160"/>
        <w:gridCol w:w="1049"/>
        <w:gridCol w:w="118"/>
        <w:gridCol w:w="165"/>
        <w:gridCol w:w="3165"/>
        <w:gridCol w:w="236"/>
        <w:gridCol w:w="823"/>
        <w:gridCol w:w="160"/>
        <w:gridCol w:w="2984"/>
      </w:tblGrid>
      <w:tr w:rsidR="004F0644" w:rsidRPr="00732EB7" w14:paraId="79605880" w14:textId="77777777" w:rsidTr="00A270FD">
        <w:trPr>
          <w:gridAfter w:val="3"/>
          <w:wAfter w:w="3967" w:type="dxa"/>
          <w:trHeight w:val="209"/>
        </w:trPr>
        <w:tc>
          <w:tcPr>
            <w:tcW w:w="6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EC73E6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7"/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43"/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733D56">
              <w:rPr>
                <w:b/>
                <w:snapToGrid w:val="0"/>
                <w:sz w:val="24"/>
                <w:szCs w:val="24"/>
              </w:rPr>
              <w:t>ODBLOKOWANIE/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8"/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44"/>
            <w:r w:rsidRPr="00732EB7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733D56">
              <w:rPr>
                <w:b/>
                <w:snapToGrid w:val="0"/>
                <w:sz w:val="24"/>
                <w:szCs w:val="24"/>
              </w:rPr>
              <w:t>ZABLOKOWANIE KANAŁU*</w:t>
            </w:r>
          </w:p>
        </w:tc>
        <w:tc>
          <w:tcPr>
            <w:tcW w:w="236" w:type="dxa"/>
            <w:tcBorders>
              <w:top w:val="single" w:sz="4" w:space="0" w:color="FFFFFF"/>
              <w:bottom w:val="nil"/>
            </w:tcBorders>
          </w:tcPr>
          <w:p w14:paraId="16273671" w14:textId="77777777" w:rsidR="004F0644" w:rsidRPr="00D470AB" w:rsidRDefault="004F0644" w:rsidP="007A119D">
            <w:pPr>
              <w:rPr>
                <w:snapToGrid w:val="0"/>
                <w:sz w:val="24"/>
                <w:szCs w:val="24"/>
              </w:rPr>
            </w:pPr>
          </w:p>
        </w:tc>
      </w:tr>
      <w:tr w:rsidR="004F0644" w:rsidRPr="00732EB7" w14:paraId="42DFF59E" w14:textId="77777777" w:rsidTr="00A270FD">
        <w:trPr>
          <w:gridAfter w:val="1"/>
          <w:wAfter w:w="2984" w:type="dxa"/>
          <w:trHeight w:hRule="exact" w:val="91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2356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3F08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F6DE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6629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FFA0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5099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F0644" w:rsidRPr="00732EB7" w14:paraId="020B4BFC" w14:textId="77777777" w:rsidTr="00A270FD">
        <w:trPr>
          <w:trHeight w:val="207"/>
        </w:trPr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87F1" w14:textId="77777777" w:rsidR="004F0644" w:rsidRPr="00733D56" w:rsidRDefault="004F0644" w:rsidP="007A119D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Pakiet SMS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DE5A" w14:textId="77777777" w:rsidR="004F0644" w:rsidRPr="00733D56" w:rsidRDefault="004F0644" w:rsidP="007A119D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635" w14:textId="77777777" w:rsidR="004F0644" w:rsidRPr="00733D56" w:rsidRDefault="00930543" w:rsidP="007A119D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Serwis internetowy (</w:t>
            </w:r>
            <w:r w:rsidR="004F0644">
              <w:rPr>
                <w:b/>
                <w:snapToGrid w:val="0"/>
                <w:sz w:val="24"/>
                <w:szCs w:val="24"/>
              </w:rPr>
              <w:t>WWW</w:t>
            </w:r>
            <w:r>
              <w:rPr>
                <w:b/>
                <w:snapToGrid w:val="0"/>
                <w:sz w:val="24"/>
                <w:szCs w:val="24"/>
              </w:rPr>
              <w:t>)</w:t>
            </w:r>
          </w:p>
        </w:tc>
      </w:tr>
      <w:tr w:rsidR="004F0644" w:rsidRPr="000E537F" w14:paraId="46EF9601" w14:textId="77777777" w:rsidTr="00A270FD">
        <w:trPr>
          <w:trHeight w:val="57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EB607" w14:textId="77777777" w:rsidR="004F0644" w:rsidRPr="000E537F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9D5DA" w14:textId="77777777" w:rsidR="004F0644" w:rsidRPr="000E537F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DFC95" w14:textId="77777777" w:rsidR="004F0644" w:rsidRPr="000E537F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</w:tr>
      <w:tr w:rsidR="004F0644" w:rsidRPr="00732EB7" w14:paraId="0B4CF8EC" w14:textId="77777777" w:rsidTr="0082234F">
        <w:trPr>
          <w:trHeight w:val="546"/>
        </w:trPr>
        <w:tc>
          <w:tcPr>
            <w:tcW w:w="3377" w:type="dxa"/>
            <w:gridSpan w:val="4"/>
            <w:tcBorders>
              <w:top w:val="nil"/>
              <w:right w:val="single" w:sz="4" w:space="0" w:color="auto"/>
            </w:tcBorders>
          </w:tcPr>
          <w:p w14:paraId="705A6ED7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1D13" w14:textId="77777777"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560" w14:textId="24C8DC98" w:rsidR="0082234F" w:rsidRPr="00D470AB" w:rsidRDefault="0082234F" w:rsidP="0082234F">
            <w:pPr>
              <w:rPr>
                <w:b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D470AB">
              <w:rPr>
                <w:sz w:val="24"/>
                <w:szCs w:val="24"/>
              </w:rPr>
              <w:t xml:space="preserve">owym </w:t>
            </w:r>
            <w:r>
              <w:rPr>
                <w:sz w:val="24"/>
                <w:szCs w:val="24"/>
              </w:rPr>
              <w:t>hasłem</w:t>
            </w:r>
          </w:p>
          <w:p w14:paraId="119CB492" w14:textId="1BEDD19E" w:rsidR="0082234F" w:rsidRPr="00D470AB" w:rsidRDefault="0082234F" w:rsidP="0082234F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bez nowego </w:t>
            </w:r>
            <w:r>
              <w:rPr>
                <w:sz w:val="24"/>
                <w:szCs w:val="24"/>
              </w:rPr>
              <w:t>hasła</w:t>
            </w:r>
          </w:p>
          <w:p w14:paraId="3A773C31" w14:textId="08EEBCDA" w:rsidR="004F0644" w:rsidRPr="00732EB7" w:rsidRDefault="004F0644" w:rsidP="0082234F">
            <w:pPr>
              <w:widowControl w:val="0"/>
              <w:spacing w:before="60"/>
              <w:ind w:left="3329" w:hanging="3329"/>
              <w:jc w:val="both"/>
              <w:rPr>
                <w:rFonts w:ascii="Arial" w:hAnsi="Arial" w:cs="Arial"/>
                <w:b/>
                <w:snapToGrid w:val="0"/>
                <w:sz w:val="18"/>
              </w:rPr>
            </w:pPr>
          </w:p>
        </w:tc>
      </w:tr>
    </w:tbl>
    <w:p w14:paraId="5A91B787" w14:textId="45481766" w:rsidR="00B40B70" w:rsidRDefault="00B40B70" w:rsidP="00B40B70">
      <w:pPr>
        <w:jc w:val="both"/>
        <w:rPr>
          <w:rFonts w:ascii="Arial" w:hAnsi="Arial" w:cs="Arial"/>
          <w:b/>
          <w:sz w:val="18"/>
          <w:szCs w:val="18"/>
        </w:rPr>
      </w:pPr>
    </w:p>
    <w:p w14:paraId="21A0234F" w14:textId="77777777" w:rsidR="006453AD" w:rsidRDefault="006453AD" w:rsidP="006453AD">
      <w:pPr>
        <w:jc w:val="both"/>
        <w:rPr>
          <w:rFonts w:ascii="Arial" w:hAnsi="Arial" w:cs="Arial"/>
          <w:b/>
          <w:sz w:val="18"/>
          <w:szCs w:val="18"/>
        </w:rPr>
      </w:pPr>
    </w:p>
    <w:p w14:paraId="17775F13" w14:textId="77777777" w:rsidR="006453AD" w:rsidRDefault="006453AD" w:rsidP="006453AD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6B295C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6B295C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napToGrid w:val="0"/>
          <w:sz w:val="18"/>
          <w:szCs w:val="18"/>
        </w:rPr>
      </w:r>
      <w:r w:rsidR="00000000"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6B295C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Pr="006B295C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6B295C">
        <w:rPr>
          <w:b/>
          <w:snapToGrid w:val="0"/>
          <w:sz w:val="24"/>
          <w:szCs w:val="24"/>
        </w:rPr>
        <w:t>ZMIANA LIMITÓW W SERWISIE INTERNETOWYM</w:t>
      </w:r>
    </w:p>
    <w:p w14:paraId="5987196B" w14:textId="77777777" w:rsidR="006453AD" w:rsidRDefault="006453AD" w:rsidP="006453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54"/>
        <w:gridCol w:w="1578"/>
        <w:gridCol w:w="160"/>
        <w:gridCol w:w="1529"/>
        <w:gridCol w:w="160"/>
        <w:gridCol w:w="160"/>
        <w:gridCol w:w="665"/>
        <w:gridCol w:w="851"/>
        <w:gridCol w:w="283"/>
        <w:gridCol w:w="313"/>
        <w:gridCol w:w="164"/>
        <w:gridCol w:w="1269"/>
        <w:gridCol w:w="95"/>
        <w:gridCol w:w="1843"/>
        <w:gridCol w:w="567"/>
      </w:tblGrid>
      <w:tr w:rsidR="006453AD" w:rsidRPr="00732EB7" w14:paraId="3C43C3C1" w14:textId="77777777" w:rsidTr="00C15792">
        <w:trPr>
          <w:gridAfter w:val="3"/>
          <w:wAfter w:w="2505" w:type="dxa"/>
          <w:trHeight w:hRule="exact" w:val="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FC95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AA61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4BAB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9F7C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3302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50C133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08376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4014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C8F" w14:textId="77777777"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453AD" w:rsidRPr="00B228EB" w14:paraId="46A92327" w14:textId="77777777" w:rsidTr="00C15792">
        <w:trPr>
          <w:trHeight w:val="209"/>
        </w:trPr>
        <w:tc>
          <w:tcPr>
            <w:tcW w:w="5317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0EB999BC" w14:textId="77777777" w:rsidR="006453AD" w:rsidRPr="00733D56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maksymalna kwota każdej operacji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014B73E1" w14:textId="77777777" w:rsidR="006453AD" w:rsidRPr="00733D56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 xml:space="preserve">maksymalna kwota wszystkich operacji </w:t>
            </w:r>
            <w:r>
              <w:rPr>
                <w:b/>
                <w:snapToGrid w:val="0"/>
                <w:sz w:val="24"/>
                <w:szCs w:val="24"/>
              </w:rPr>
              <w:br/>
            </w:r>
            <w:r w:rsidRPr="00733D56">
              <w:rPr>
                <w:b/>
                <w:snapToGrid w:val="0"/>
                <w:sz w:val="24"/>
                <w:szCs w:val="24"/>
              </w:rPr>
              <w:t>w ciągu dnia</w:t>
            </w:r>
          </w:p>
        </w:tc>
      </w:tr>
      <w:tr w:rsidR="006453AD" w:rsidRPr="00B228EB" w14:paraId="1C9F7C10" w14:textId="77777777" w:rsidTr="00C15792">
        <w:trPr>
          <w:trHeight w:hRule="exact" w:val="113"/>
        </w:trPr>
        <w:tc>
          <w:tcPr>
            <w:tcW w:w="214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61B673A5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F7F7C80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48D80222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nil"/>
              <w:right w:val="nil"/>
            </w:tcBorders>
            <w:vAlign w:val="center"/>
          </w:tcPr>
          <w:p w14:paraId="21D69EB5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1933CC0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488E7807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453AD" w:rsidRPr="00B228EB" w14:paraId="371FD8D5" w14:textId="77777777" w:rsidTr="00C15792">
        <w:trPr>
          <w:trHeight w:hRule="exact" w:val="598"/>
        </w:trPr>
        <w:tc>
          <w:tcPr>
            <w:tcW w:w="2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72B49" w14:textId="77777777"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9F44F35" w14:textId="77777777"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B228E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B228E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B228EB">
              <w:rPr>
                <w:b/>
                <w:snapToGrid w:val="0"/>
                <w:sz w:val="18"/>
                <w:szCs w:val="18"/>
              </w:rPr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C8F8D3A" w14:textId="77777777" w:rsidR="006453AD" w:rsidRPr="00B228EB" w:rsidRDefault="006453AD" w:rsidP="00C1579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A29D645" w14:textId="77777777"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20DD3A3" w14:textId="77777777"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B228E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B228E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B228EB">
              <w:rPr>
                <w:b/>
                <w:snapToGrid w:val="0"/>
                <w:sz w:val="18"/>
                <w:szCs w:val="18"/>
              </w:rPr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77CBB07" w14:textId="77777777"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453AD" w:rsidRPr="00B228EB" w14:paraId="2C196E54" w14:textId="77777777" w:rsidTr="00C15792">
        <w:trPr>
          <w:trHeight w:hRule="exact" w:val="429"/>
        </w:trPr>
        <w:tc>
          <w:tcPr>
            <w:tcW w:w="2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CE3353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093F017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14:paraId="166E5C47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2D6D2EE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666C4B6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F954233" w14:textId="77777777"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14:paraId="7F1BF50F" w14:textId="77777777" w:rsidR="006453AD" w:rsidRDefault="006453AD" w:rsidP="00B40B70">
      <w:pPr>
        <w:jc w:val="both"/>
        <w:rPr>
          <w:rFonts w:ascii="Arial" w:hAnsi="Arial" w:cs="Arial"/>
          <w:b/>
          <w:sz w:val="18"/>
          <w:szCs w:val="18"/>
        </w:rPr>
      </w:pPr>
    </w:p>
    <w:p w14:paraId="6E9543DF" w14:textId="77777777" w:rsidR="006453AD" w:rsidRDefault="006453AD" w:rsidP="00B40B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84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2"/>
        <w:gridCol w:w="162"/>
        <w:gridCol w:w="1662"/>
        <w:gridCol w:w="162"/>
        <w:gridCol w:w="1557"/>
        <w:gridCol w:w="162"/>
        <w:gridCol w:w="162"/>
        <w:gridCol w:w="2151"/>
        <w:gridCol w:w="167"/>
        <w:gridCol w:w="1297"/>
      </w:tblGrid>
      <w:tr w:rsidR="00B40B70" w:rsidRPr="00732EB7" w14:paraId="01E91945" w14:textId="77777777" w:rsidTr="00631B8A">
        <w:trPr>
          <w:trHeight w:hRule="exact" w:val="9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BEBB" w14:textId="77777777" w:rsidR="00B40B70" w:rsidRPr="00BA18C5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C389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09B5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1B4E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474E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53DD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14E2340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DAAF92F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5CFD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A1DE1" w14:textId="77777777"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31B8A" w:rsidRPr="00732EB7" w14:paraId="09C292F3" w14:textId="77777777" w:rsidTr="00631B8A">
        <w:trPr>
          <w:trHeight w:hRule="exact" w:val="9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2403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034E2F41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697791E0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2B24203C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tbl>
            <w:tblPr>
              <w:tblW w:w="9851" w:type="dxa"/>
              <w:tblInd w:w="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14"/>
              <w:gridCol w:w="4252"/>
              <w:gridCol w:w="851"/>
              <w:gridCol w:w="283"/>
              <w:gridCol w:w="1841"/>
              <w:gridCol w:w="1843"/>
              <w:gridCol w:w="567"/>
            </w:tblGrid>
            <w:tr w:rsidR="00631B8A" w:rsidRPr="00B228EB" w14:paraId="09782ECF" w14:textId="77777777" w:rsidTr="00C15792">
              <w:trPr>
                <w:trHeight w:val="209"/>
              </w:trPr>
              <w:tc>
                <w:tcPr>
                  <w:tcW w:w="5317" w:type="dxa"/>
                  <w:gridSpan w:val="3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D9D9D9"/>
                </w:tcPr>
                <w:p w14:paraId="23F570D2" w14:textId="77777777" w:rsidR="00631B8A" w:rsidRPr="00733D56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33D56">
                    <w:rPr>
                      <w:b/>
                      <w:snapToGrid w:val="0"/>
                      <w:sz w:val="24"/>
                      <w:szCs w:val="24"/>
                    </w:rPr>
                    <w:t>maksymalna kwota każdej operacji</w:t>
                  </w:r>
                </w:p>
              </w:tc>
              <w:tc>
                <w:tcPr>
                  <w:tcW w:w="4534" w:type="dxa"/>
                  <w:gridSpan w:val="4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D9D9D9"/>
                </w:tcPr>
                <w:p w14:paraId="19F5E5A8" w14:textId="77777777" w:rsidR="00631B8A" w:rsidRPr="00733D56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33D56">
                    <w:rPr>
                      <w:b/>
                      <w:snapToGrid w:val="0"/>
                      <w:sz w:val="24"/>
                      <w:szCs w:val="24"/>
                    </w:rPr>
                    <w:t xml:space="preserve">maksymalna kwota wszystkich operacji </w:t>
                  </w:r>
                  <w:r>
                    <w:rPr>
                      <w:b/>
                      <w:snapToGrid w:val="0"/>
                      <w:sz w:val="24"/>
                      <w:szCs w:val="24"/>
                    </w:rPr>
                    <w:br/>
                  </w:r>
                  <w:r w:rsidRPr="00733D56">
                    <w:rPr>
                      <w:b/>
                      <w:snapToGrid w:val="0"/>
                      <w:sz w:val="24"/>
                      <w:szCs w:val="24"/>
                    </w:rPr>
                    <w:t>w ciągu dnia</w:t>
                  </w:r>
                </w:p>
              </w:tc>
            </w:tr>
            <w:tr w:rsidR="00631B8A" w:rsidRPr="00B228EB" w14:paraId="6973E7F2" w14:textId="77777777" w:rsidTr="00C15792">
              <w:trPr>
                <w:trHeight w:hRule="exact" w:val="113"/>
              </w:trPr>
              <w:tc>
                <w:tcPr>
                  <w:tcW w:w="214" w:type="dxa"/>
                  <w:tcBorders>
                    <w:top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2A86755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1910131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</w:tcBorders>
                  <w:vAlign w:val="center"/>
                </w:tcPr>
                <w:p w14:paraId="62E7A26B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14:paraId="6B4ED92E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EEB2A5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vAlign w:val="center"/>
                </w:tcPr>
                <w:p w14:paraId="42484460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631B8A" w:rsidRPr="00B228EB" w14:paraId="15A6F762" w14:textId="77777777" w:rsidTr="00C15792">
              <w:trPr>
                <w:trHeight w:hRule="exact" w:val="598"/>
              </w:trPr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1E961D49" w14:textId="77777777"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EE4259" w14:textId="77777777"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kst63"/>
                        <w:enabled/>
                        <w:calcOnExit w:val="0"/>
                        <w:textInput/>
                      </w:ffData>
                    </w:fldChar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14:paraId="72743F73" w14:textId="77777777" w:rsidR="00631B8A" w:rsidRPr="00B228EB" w:rsidRDefault="00631B8A" w:rsidP="00631B8A">
                  <w:pPr>
                    <w:widowControl w:val="0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0B30700" w14:textId="77777777"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07E51" w14:textId="77777777"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kst64"/>
                        <w:enabled/>
                        <w:calcOnExit w:val="0"/>
                        <w:textInput/>
                      </w:ffData>
                    </w:fldChar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14:paraId="3C9AB1E2" w14:textId="77777777"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631B8A" w:rsidRPr="00B228EB" w14:paraId="2A97910A" w14:textId="77777777" w:rsidTr="00C15792">
              <w:trPr>
                <w:trHeight w:hRule="exact" w:val="429"/>
              </w:trPr>
              <w:tc>
                <w:tcPr>
                  <w:tcW w:w="214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6D1AA1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1A37CE4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</w:tcBorders>
                  <w:vAlign w:val="center"/>
                </w:tcPr>
                <w:p w14:paraId="47FAE79B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top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9408A9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D1D360D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14:paraId="14AF77E7" w14:textId="77777777"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14:paraId="13A40859" w14:textId="77777777" w:rsidR="00631B8A" w:rsidRDefault="00631B8A" w:rsidP="00631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9CC29C" w14:textId="77777777" w:rsidR="00631B8A" w:rsidRPr="00BA18C5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854E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E8BD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679C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BA6B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6055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5345EF7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52C0B83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7C01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BFCEA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31B8A" w:rsidRPr="00732EB7" w14:paraId="0CB73B82" w14:textId="77777777" w:rsidTr="00631B8A">
        <w:trPr>
          <w:trHeight w:hRule="exact" w:val="9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9409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02A604C0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3610E762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418965D5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4F1474F2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5ED73636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0147AEB5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3605F73F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1DEB0D26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5D6420E7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654F1D4D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14:paraId="0A0B3EA5" w14:textId="77777777"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FA75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5562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8C9C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07D2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0A9C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C62DE4F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7F75C28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541B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6707" w14:textId="77777777"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14:paraId="25D4D029" w14:textId="77777777" w:rsidR="00B40B70" w:rsidRDefault="00D205E8" w:rsidP="00B40B70">
      <w:pPr>
        <w:rPr>
          <w:rFonts w:ascii="Arial" w:hAnsi="Arial" w:cs="Arial"/>
          <w:b/>
          <w:sz w:val="18"/>
          <w:szCs w:val="18"/>
        </w:rPr>
      </w:pPr>
      <w:r w:rsidRPr="00D205E8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D205E8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napToGrid w:val="0"/>
          <w:sz w:val="18"/>
          <w:szCs w:val="18"/>
        </w:rPr>
      </w:r>
      <w:r w:rsidR="00000000"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D205E8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Pr="00D205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D205E8">
        <w:rPr>
          <w:b/>
          <w:snapToGrid w:val="0"/>
          <w:sz w:val="24"/>
          <w:szCs w:val="24"/>
          <w:highlight w:val="lightGray"/>
        </w:rPr>
        <w:t>UDOSTĘPNIENIE RACHUNKU/</w:t>
      </w:r>
      <w:r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instrText xml:space="preserve"> FORMCHECKBOX </w:instrText>
      </w:r>
      <w:r w:rsidR="00000000">
        <w:rPr>
          <w:rFonts w:ascii="Arial" w:hAnsi="Arial" w:cs="Arial"/>
          <w:b/>
          <w:snapToGrid w:val="0"/>
          <w:sz w:val="18"/>
          <w:szCs w:val="18"/>
          <w:highlight w:val="lightGray"/>
        </w:rPr>
      </w:r>
      <w:r w:rsidR="00000000">
        <w:rPr>
          <w:rFonts w:ascii="Arial" w:hAnsi="Arial" w:cs="Arial"/>
          <w:b/>
          <w:snapToGrid w:val="0"/>
          <w:sz w:val="18"/>
          <w:szCs w:val="18"/>
          <w:highlight w:val="lightGray"/>
        </w:rPr>
        <w:fldChar w:fldCharType="separate"/>
      </w:r>
      <w:r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fldChar w:fldCharType="end"/>
      </w:r>
      <w:r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t xml:space="preserve"> </w:t>
      </w:r>
      <w:r w:rsidRPr="00D205E8">
        <w:rPr>
          <w:b/>
          <w:snapToGrid w:val="0"/>
          <w:sz w:val="24"/>
          <w:szCs w:val="24"/>
          <w:highlight w:val="lightGray"/>
        </w:rPr>
        <w:t>ZMIANA LIMITÓW DO RACHUNKÓW</w:t>
      </w:r>
    </w:p>
    <w:tbl>
      <w:tblPr>
        <w:tblW w:w="10968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"/>
        <w:gridCol w:w="7"/>
        <w:gridCol w:w="416"/>
        <w:gridCol w:w="160"/>
        <w:gridCol w:w="124"/>
        <w:gridCol w:w="1298"/>
        <w:gridCol w:w="1792"/>
        <w:gridCol w:w="733"/>
        <w:gridCol w:w="264"/>
        <w:gridCol w:w="19"/>
        <w:gridCol w:w="1433"/>
        <w:gridCol w:w="160"/>
        <w:gridCol w:w="160"/>
        <w:gridCol w:w="837"/>
        <w:gridCol w:w="160"/>
        <w:gridCol w:w="73"/>
        <w:gridCol w:w="98"/>
        <w:gridCol w:w="3044"/>
      </w:tblGrid>
      <w:tr w:rsidR="00B40B70" w:rsidRPr="00732EB7" w14:paraId="114355A1" w14:textId="77777777" w:rsidTr="006453AD">
        <w:trPr>
          <w:gridAfter w:val="2"/>
          <w:wAfter w:w="3142" w:type="dxa"/>
          <w:trHeight w:val="2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73E8" w14:textId="77777777" w:rsidR="00B40B70" w:rsidRPr="00732EB7" w:rsidRDefault="00B40B70" w:rsidP="00C73A5E">
            <w:pPr>
              <w:tabs>
                <w:tab w:val="left" w:pos="7869"/>
                <w:tab w:val="left" w:pos="9286"/>
              </w:tabs>
              <w:ind w:right="125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8245" w14:textId="77777777" w:rsidR="00B40B70" w:rsidRPr="00732EB7" w:rsidRDefault="00B40B70" w:rsidP="00C73A5E">
            <w:pPr>
              <w:tabs>
                <w:tab w:val="left" w:pos="7296"/>
                <w:tab w:val="left" w:pos="9286"/>
              </w:tabs>
              <w:ind w:left="160"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70" w:rsidRPr="00732EB7" w14:paraId="7C3385F9" w14:textId="77777777" w:rsidTr="006453AD">
        <w:trPr>
          <w:gridAfter w:val="1"/>
          <w:wAfter w:w="3044" w:type="dxa"/>
          <w:trHeight w:hRule="exact" w:val="90"/>
        </w:trPr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BCAE" w14:textId="77777777" w:rsidR="00B40B70" w:rsidRPr="00BA18C5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4C16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88C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0150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145C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CD0A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B446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3DD1BF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9A487F1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168C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C536" w14:textId="77777777"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B40B70" w:rsidRPr="001466AE" w14:paraId="5B724020" w14:textId="77777777" w:rsidTr="006453A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7" w:type="dxa"/>
          <w:trHeight w:val="497"/>
          <w:jc w:val="center"/>
        </w:trPr>
        <w:tc>
          <w:tcPr>
            <w:tcW w:w="3790" w:type="dxa"/>
            <w:gridSpan w:val="5"/>
            <w:shd w:val="clear" w:color="auto" w:fill="D9D9D9"/>
            <w:vAlign w:val="center"/>
          </w:tcPr>
          <w:p w14:paraId="5FA7AE19" w14:textId="77777777" w:rsidR="00B40B70" w:rsidRPr="00733D56" w:rsidRDefault="00B40B70" w:rsidP="007E608C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RACHUNEK NR</w:t>
            </w:r>
          </w:p>
        </w:tc>
        <w:tc>
          <w:tcPr>
            <w:tcW w:w="997" w:type="dxa"/>
            <w:gridSpan w:val="2"/>
            <w:shd w:val="clear" w:color="auto" w:fill="D9D9D9"/>
          </w:tcPr>
          <w:p w14:paraId="3ECECCAC" w14:textId="77777777" w:rsidR="00B40B70" w:rsidRPr="00733D56" w:rsidRDefault="00B40B70" w:rsidP="007E608C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Waluta</w:t>
            </w:r>
          </w:p>
        </w:tc>
        <w:tc>
          <w:tcPr>
            <w:tcW w:w="2842" w:type="dxa"/>
            <w:gridSpan w:val="7"/>
            <w:shd w:val="clear" w:color="auto" w:fill="D9D9D9"/>
          </w:tcPr>
          <w:p w14:paraId="1E8EC94A" w14:textId="77777777" w:rsidR="00B40B70" w:rsidRPr="006453AD" w:rsidRDefault="00B40B70" w:rsidP="007E608C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6453AD">
              <w:rPr>
                <w:b/>
                <w:snapToGrid w:val="0"/>
                <w:sz w:val="18"/>
                <w:szCs w:val="18"/>
              </w:rPr>
              <w:t>maksymalna kwota każdej operacji</w:t>
            </w:r>
          </w:p>
        </w:tc>
        <w:tc>
          <w:tcPr>
            <w:tcW w:w="3142" w:type="dxa"/>
            <w:gridSpan w:val="2"/>
            <w:shd w:val="clear" w:color="auto" w:fill="D9D9D9"/>
          </w:tcPr>
          <w:p w14:paraId="66CCD773" w14:textId="77777777" w:rsidR="00B40B70" w:rsidRPr="006453AD" w:rsidRDefault="00B40B70" w:rsidP="007E608C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6453AD">
              <w:rPr>
                <w:b/>
                <w:snapToGrid w:val="0"/>
                <w:sz w:val="18"/>
                <w:szCs w:val="18"/>
              </w:rPr>
              <w:t>maksymalna kwota wszystkich operacji w ciągu dnia</w:t>
            </w:r>
          </w:p>
        </w:tc>
      </w:tr>
      <w:tr w:rsidR="00B40B70" w:rsidRPr="001466AE" w14:paraId="7FA0D168" w14:textId="77777777" w:rsidTr="006453A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7" w:type="dxa"/>
          <w:trHeight w:val="273"/>
          <w:jc w:val="center"/>
        </w:trPr>
        <w:tc>
          <w:tcPr>
            <w:tcW w:w="700" w:type="dxa"/>
            <w:gridSpan w:val="3"/>
            <w:vAlign w:val="center"/>
          </w:tcPr>
          <w:p w14:paraId="4912F44D" w14:textId="77777777" w:rsidR="00B40B70" w:rsidRPr="00733D56" w:rsidRDefault="00B40B70" w:rsidP="007E608C">
            <w:pPr>
              <w:jc w:val="center"/>
              <w:rPr>
                <w:b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3090" w:type="dxa"/>
            <w:gridSpan w:val="2"/>
            <w:vAlign w:val="center"/>
          </w:tcPr>
          <w:p w14:paraId="7732FE4B" w14:textId="77777777" w:rsidR="00B40B70" w:rsidRPr="001466AE" w:rsidRDefault="00B40B70" w:rsidP="007E608C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14:paraId="7A5278A8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7"/>
            <w:vAlign w:val="center"/>
          </w:tcPr>
          <w:p w14:paraId="48EBB726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15DDF8DC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</w:tr>
      <w:tr w:rsidR="00B40B70" w:rsidRPr="001466AE" w14:paraId="7C10319B" w14:textId="77777777" w:rsidTr="006453A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7" w:type="dxa"/>
          <w:trHeight w:val="273"/>
          <w:jc w:val="center"/>
        </w:trPr>
        <w:tc>
          <w:tcPr>
            <w:tcW w:w="700" w:type="dxa"/>
            <w:gridSpan w:val="3"/>
            <w:vAlign w:val="center"/>
          </w:tcPr>
          <w:p w14:paraId="578E798B" w14:textId="77777777" w:rsidR="00B40B70" w:rsidRPr="00733D56" w:rsidRDefault="00B40B70" w:rsidP="007E608C">
            <w:pPr>
              <w:jc w:val="center"/>
              <w:rPr>
                <w:b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3090" w:type="dxa"/>
            <w:gridSpan w:val="2"/>
            <w:vAlign w:val="center"/>
          </w:tcPr>
          <w:p w14:paraId="0FD99F98" w14:textId="77777777" w:rsidR="00B40B70" w:rsidRPr="001466AE" w:rsidRDefault="00B40B70" w:rsidP="007E608C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14:paraId="2ACC3262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7"/>
            <w:vAlign w:val="center"/>
          </w:tcPr>
          <w:p w14:paraId="76B59ADC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3002F225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</w:tr>
      <w:tr w:rsidR="00B40B70" w:rsidRPr="001466AE" w14:paraId="4365B7DA" w14:textId="77777777" w:rsidTr="006453A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7" w:type="dxa"/>
          <w:trHeight w:val="273"/>
          <w:jc w:val="center"/>
        </w:trPr>
        <w:tc>
          <w:tcPr>
            <w:tcW w:w="700" w:type="dxa"/>
            <w:gridSpan w:val="3"/>
            <w:vAlign w:val="center"/>
          </w:tcPr>
          <w:p w14:paraId="144C020B" w14:textId="77777777" w:rsidR="00B40B70" w:rsidRPr="00733D56" w:rsidRDefault="00B40B70" w:rsidP="007E608C">
            <w:pPr>
              <w:jc w:val="center"/>
              <w:rPr>
                <w:b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3090" w:type="dxa"/>
            <w:gridSpan w:val="2"/>
            <w:vAlign w:val="center"/>
          </w:tcPr>
          <w:p w14:paraId="42F727DA" w14:textId="77777777" w:rsidR="00B40B70" w:rsidRPr="001466AE" w:rsidRDefault="00B40B70" w:rsidP="007E608C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14:paraId="1EC0B774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7"/>
            <w:vAlign w:val="center"/>
          </w:tcPr>
          <w:p w14:paraId="624AAE23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66075C1D" w14:textId="77777777" w:rsidR="00B40B70" w:rsidRPr="001466AE" w:rsidRDefault="00B40B70" w:rsidP="007E608C">
            <w:pPr>
              <w:jc w:val="center"/>
              <w:rPr>
                <w:b/>
              </w:rPr>
            </w:pPr>
          </w:p>
        </w:tc>
      </w:tr>
    </w:tbl>
    <w:p w14:paraId="304AEE94" w14:textId="77777777" w:rsidR="00FE326C" w:rsidRDefault="00FE326C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14:paraId="45AF6913" w14:textId="77777777"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14:paraId="755ED86A" w14:textId="77777777"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14:paraId="1CA1E244" w14:textId="77777777"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14:paraId="09721290" w14:textId="77777777"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14:paraId="783ED934" w14:textId="77777777" w:rsidR="00B40B70" w:rsidRDefault="00FE326C" w:rsidP="004C1783">
      <w:pPr>
        <w:rPr>
          <w:b/>
          <w:snapToGrid w:val="0"/>
          <w:sz w:val="24"/>
          <w:szCs w:val="24"/>
        </w:rPr>
      </w:pPr>
      <w:r w:rsidRPr="00685FFB">
        <w:rPr>
          <w:rFonts w:ascii="Arial" w:hAnsi="Arial" w:cs="Arial"/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685FFB">
        <w:rPr>
          <w:rFonts w:ascii="Arial" w:hAnsi="Arial" w:cs="Arial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napToGrid w:val="0"/>
          <w:sz w:val="24"/>
          <w:szCs w:val="24"/>
        </w:rPr>
      </w:r>
      <w:r w:rsidR="00000000">
        <w:rPr>
          <w:rFonts w:ascii="Arial" w:hAnsi="Arial" w:cs="Arial"/>
          <w:b/>
          <w:snapToGrid w:val="0"/>
          <w:sz w:val="24"/>
          <w:szCs w:val="24"/>
        </w:rPr>
        <w:fldChar w:fldCharType="separate"/>
      </w:r>
      <w:r w:rsidRPr="00685FFB">
        <w:rPr>
          <w:rFonts w:ascii="Arial" w:hAnsi="Arial" w:cs="Arial"/>
          <w:b/>
          <w:snapToGrid w:val="0"/>
          <w:sz w:val="24"/>
          <w:szCs w:val="24"/>
        </w:rPr>
        <w:fldChar w:fldCharType="end"/>
      </w:r>
      <w:r w:rsidRPr="00685FF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FE326C">
        <w:rPr>
          <w:b/>
          <w:snapToGrid w:val="0"/>
          <w:sz w:val="24"/>
          <w:szCs w:val="24"/>
          <w:highlight w:val="lightGray"/>
        </w:rPr>
        <w:t>ZMIANA NR TELEFONU PAKIETU SMS</w:t>
      </w:r>
    </w:p>
    <w:p w14:paraId="1E1F9741" w14:textId="77777777" w:rsidR="00FE326C" w:rsidRDefault="00FE326C" w:rsidP="004C1783">
      <w:pPr>
        <w:rPr>
          <w:b/>
          <w:snapToGrid w:val="0"/>
          <w:sz w:val="24"/>
          <w:szCs w:val="24"/>
        </w:rPr>
      </w:pPr>
    </w:p>
    <w:p w14:paraId="3CFA59BA" w14:textId="77777777" w:rsidR="00FE326C" w:rsidRDefault="00FE326C" w:rsidP="004C1783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Nr telef. komórkowego +48……………………..</w:t>
      </w:r>
    </w:p>
    <w:p w14:paraId="6B51087D" w14:textId="77777777" w:rsidR="00306113" w:rsidRDefault="00306113" w:rsidP="004C1783">
      <w:pPr>
        <w:rPr>
          <w:rFonts w:ascii="Arial" w:hAnsi="Arial"/>
          <w:b/>
          <w:color w:val="000000"/>
          <w:sz w:val="22"/>
        </w:rPr>
      </w:pPr>
    </w:p>
    <w:tbl>
      <w:tblPr>
        <w:tblW w:w="1105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002"/>
        <w:gridCol w:w="160"/>
        <w:gridCol w:w="949"/>
        <w:gridCol w:w="843"/>
        <w:gridCol w:w="1425"/>
        <w:gridCol w:w="104"/>
        <w:gridCol w:w="160"/>
        <w:gridCol w:w="160"/>
        <w:gridCol w:w="2112"/>
        <w:gridCol w:w="164"/>
        <w:gridCol w:w="1552"/>
      </w:tblGrid>
      <w:tr w:rsidR="00574614" w:rsidRPr="00732EB7" w14:paraId="35B8B507" w14:textId="77777777" w:rsidTr="00A270FD">
        <w:trPr>
          <w:trHeight w:val="207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BF8E09" w14:textId="77777777" w:rsidR="00574614" w:rsidRPr="00732EB7" w:rsidRDefault="00574614" w:rsidP="00A270FD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733D56">
              <w:rPr>
                <w:b/>
                <w:snapToGrid w:val="0"/>
                <w:sz w:val="24"/>
                <w:szCs w:val="24"/>
              </w:rPr>
              <w:t xml:space="preserve">ZMIANA PAKIETU </w:t>
            </w:r>
            <w:r>
              <w:rPr>
                <w:b/>
                <w:snapToGrid w:val="0"/>
                <w:sz w:val="24"/>
                <w:szCs w:val="24"/>
              </w:rPr>
              <w:t xml:space="preserve">SERWISU </w:t>
            </w:r>
            <w:r w:rsidRPr="00733D56">
              <w:rPr>
                <w:b/>
                <w:snapToGrid w:val="0"/>
                <w:sz w:val="24"/>
                <w:szCs w:val="24"/>
              </w:rPr>
              <w:t>SMS (należy zaznaczyć nowe ustawienia)</w:t>
            </w:r>
          </w:p>
        </w:tc>
      </w:tr>
      <w:tr w:rsidR="00574614" w:rsidRPr="00732EB7" w14:paraId="191E5F79" w14:textId="77777777" w:rsidTr="00A270FD">
        <w:trPr>
          <w:trHeight w:hRule="exact" w:val="91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AB82" w14:textId="77777777" w:rsidR="00574614" w:rsidRPr="00BA18C5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452A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2CE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4BAB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A900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4297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BF4950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E6C4D37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2593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D5624" w14:textId="77777777"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574614" w:rsidRPr="00441483" w14:paraId="113A915C" w14:textId="77777777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167DE" w14:textId="77777777"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733D56">
              <w:rPr>
                <w:color w:val="000000"/>
                <w:sz w:val="24"/>
                <w:szCs w:val="24"/>
              </w:rPr>
              <w:t>Z dniem  01-</w:t>
            </w:r>
            <w:r w:rsidRPr="00733D56">
              <w:rPr>
                <w:color w:val="000000"/>
                <w:sz w:val="24"/>
                <w:szCs w:val="24"/>
                <w:u w:val="single"/>
              </w:rPr>
              <w:t>|_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733D56">
              <w:rPr>
                <w:color w:val="000000"/>
                <w:sz w:val="24"/>
                <w:szCs w:val="24"/>
                <w:u w:val="single"/>
              </w:rPr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733D56">
              <w:rPr>
                <w:color w:val="000000"/>
                <w:sz w:val="24"/>
                <w:szCs w:val="24"/>
                <w:u w:val="single"/>
              </w:rPr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</w:t>
            </w:r>
            <w:r w:rsidRPr="00733D56">
              <w:rPr>
                <w:color w:val="000000"/>
                <w:sz w:val="24"/>
                <w:szCs w:val="24"/>
              </w:rPr>
              <w:t>-</w:t>
            </w:r>
            <w:r w:rsidRPr="00733D56">
              <w:rPr>
                <w:color w:val="000000"/>
                <w:sz w:val="24"/>
                <w:szCs w:val="24"/>
                <w:u w:val="single"/>
              </w:rPr>
              <w:t>|_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733D56">
              <w:rPr>
                <w:color w:val="000000"/>
                <w:sz w:val="24"/>
                <w:szCs w:val="24"/>
                <w:u w:val="single"/>
              </w:rPr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733D56">
              <w:rPr>
                <w:color w:val="000000"/>
                <w:sz w:val="24"/>
                <w:szCs w:val="24"/>
                <w:u w:val="single"/>
              </w:rPr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733D56">
              <w:rPr>
                <w:color w:val="000000"/>
                <w:sz w:val="24"/>
                <w:szCs w:val="24"/>
                <w:u w:val="single"/>
              </w:rPr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733D56">
              <w:rPr>
                <w:color w:val="000000"/>
                <w:sz w:val="24"/>
                <w:szCs w:val="24"/>
                <w:u w:val="single"/>
              </w:rPr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</w:t>
            </w:r>
            <w:r w:rsidRPr="00733D56">
              <w:rPr>
                <w:color w:val="000000"/>
                <w:sz w:val="24"/>
                <w:szCs w:val="24"/>
              </w:rPr>
              <w:t xml:space="preserve"> </w:t>
            </w:r>
            <w:r w:rsidRPr="00733D56">
              <w:rPr>
                <w:snapToGrid w:val="0"/>
                <w:color w:val="000000"/>
                <w:sz w:val="24"/>
                <w:szCs w:val="24"/>
              </w:rPr>
              <w:t xml:space="preserve">proszę/ prosimy o zmianę pakietu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Serwisu </w:t>
            </w:r>
            <w:r w:rsidRPr="00733D56">
              <w:rPr>
                <w:snapToGrid w:val="0"/>
                <w:color w:val="000000"/>
                <w:sz w:val="24"/>
                <w:szCs w:val="24"/>
              </w:rPr>
              <w:t>SMS dla rachunków**):</w:t>
            </w:r>
          </w:p>
        </w:tc>
      </w:tr>
      <w:tr w:rsidR="00574614" w:rsidRPr="00441483" w14:paraId="1C882E7F" w14:textId="77777777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72482" w14:textId="77777777"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rFonts w:ascii="Arial" w:hAnsi="Arial"/>
                <w:color w:val="000000"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03789" w14:textId="77777777" w:rsidR="00574614" w:rsidRDefault="00574614" w:rsidP="00A270FD">
            <w:pPr>
              <w:tabs>
                <w:tab w:val="left" w:pos="7869"/>
                <w:tab w:val="left" w:pos="9286"/>
              </w:tabs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7854" w14:textId="77777777" w:rsidR="00574614" w:rsidRDefault="00574614" w:rsidP="00A270FD">
            <w:pPr>
              <w:tabs>
                <w:tab w:val="left" w:pos="7869"/>
                <w:tab w:val="left" w:pos="9286"/>
              </w:tabs>
              <w:rPr>
                <w:rFonts w:ascii="Arial" w:hAnsi="Arial"/>
                <w:color w:val="000000"/>
                <w:sz w:val="18"/>
              </w:rPr>
            </w:pPr>
            <w:r w:rsidRPr="00B228EB">
              <w:rPr>
                <w:snapToGrid w:val="0"/>
                <w:sz w:val="18"/>
                <w:szCs w:val="18"/>
              </w:rPr>
              <w:t xml:space="preserve">  </w:t>
            </w:r>
            <w:r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 xml:space="preserve">informacyjny </w:t>
            </w:r>
            <w:r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574614" w:rsidRPr="00441483" w14:paraId="156BF4E3" w14:textId="77777777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7AE8" w14:textId="77777777"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D5AB" w14:textId="77777777" w:rsidR="00574614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8F495" w14:textId="77777777" w:rsidR="00574614" w:rsidRPr="00B228EB" w:rsidRDefault="00574614" w:rsidP="00A270FD">
            <w:pPr>
              <w:tabs>
                <w:tab w:val="left" w:pos="7869"/>
                <w:tab w:val="left" w:pos="9286"/>
              </w:tabs>
              <w:rPr>
                <w:snapToGrid w:val="0"/>
                <w:sz w:val="18"/>
                <w:szCs w:val="18"/>
              </w:rPr>
            </w:pPr>
            <w:r w:rsidRPr="00B228EB">
              <w:rPr>
                <w:snapToGrid w:val="0"/>
                <w:sz w:val="18"/>
                <w:szCs w:val="18"/>
              </w:rPr>
              <w:t xml:space="preserve">  </w:t>
            </w:r>
            <w:r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 xml:space="preserve">informacyjny </w:t>
            </w:r>
            <w:r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574614" w:rsidRPr="00441483" w14:paraId="0A9D8C46" w14:textId="77777777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6C7F" w14:textId="77777777"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541A3" w14:textId="77777777" w:rsidR="00574614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13EF" w14:textId="77777777" w:rsidR="00574614" w:rsidRPr="00B228EB" w:rsidRDefault="00574614" w:rsidP="00A270FD">
            <w:pPr>
              <w:tabs>
                <w:tab w:val="left" w:pos="7869"/>
                <w:tab w:val="left" w:pos="9286"/>
              </w:tabs>
              <w:rPr>
                <w:snapToGrid w:val="0"/>
                <w:sz w:val="18"/>
                <w:szCs w:val="18"/>
              </w:rPr>
            </w:pPr>
            <w:r w:rsidRPr="00B228EB">
              <w:rPr>
                <w:snapToGrid w:val="0"/>
                <w:sz w:val="18"/>
                <w:szCs w:val="18"/>
              </w:rPr>
              <w:t xml:space="preserve">  </w:t>
            </w:r>
            <w:r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 xml:space="preserve">informacyjny </w:t>
            </w:r>
            <w:r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574614" w:rsidRPr="00FD540B" w14:paraId="3EB55552" w14:textId="77777777" w:rsidTr="00A270FD">
        <w:trPr>
          <w:cantSplit/>
          <w:trHeight w:val="266"/>
        </w:trPr>
        <w:tc>
          <w:tcPr>
            <w:tcW w:w="6805" w:type="dxa"/>
            <w:gridSpan w:val="6"/>
            <w:tcBorders>
              <w:top w:val="single" w:sz="4" w:space="0" w:color="auto"/>
            </w:tcBorders>
            <w:vAlign w:val="center"/>
          </w:tcPr>
          <w:p w14:paraId="591B01BD" w14:textId="77777777" w:rsidR="00574614" w:rsidRPr="00733D56" w:rsidRDefault="00574614" w:rsidP="00A270FD">
            <w:pPr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Wstrzymywanie SMS-ów pasywnych w godzinach określonych przez bank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</w:tcBorders>
            <w:vAlign w:val="center"/>
          </w:tcPr>
          <w:p w14:paraId="7C1EA538" w14:textId="77777777" w:rsidR="00574614" w:rsidRPr="00FD540B" w:rsidRDefault="00574614" w:rsidP="00A270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3D56">
              <w:rPr>
                <w:sz w:val="24"/>
                <w:szCs w:val="24"/>
              </w:rPr>
              <w:t>TAK</w:t>
            </w:r>
            <w:r w:rsidRPr="00FD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540B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733D56">
              <w:rPr>
                <w:sz w:val="24"/>
                <w:szCs w:val="24"/>
              </w:rPr>
              <w:t>NIE</w:t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4D970DEB" w14:textId="77777777" w:rsidR="00574614" w:rsidRDefault="00574614" w:rsidP="00574614"/>
    <w:p w14:paraId="36FDD620" w14:textId="77777777" w:rsidR="00B40B70" w:rsidRDefault="003C1E7A" w:rsidP="00B40B70">
      <w:pPr>
        <w:rPr>
          <w:rFonts w:ascii="Arial" w:hAnsi="Arial"/>
          <w:b/>
          <w:color w:val="000000"/>
          <w:sz w:val="22"/>
        </w:rPr>
      </w:pPr>
      <w:r>
        <w:rPr>
          <w:b/>
          <w:snapToGrid w:val="0"/>
          <w:sz w:val="24"/>
          <w:szCs w:val="24"/>
          <w:highlight w:val="lightGray"/>
        </w:rPr>
        <w:t xml:space="preserve">PAKIET INFORMACYJNY </w:t>
      </w:r>
      <w:r w:rsidRPr="00FE326C">
        <w:rPr>
          <w:b/>
          <w:snapToGrid w:val="0"/>
          <w:sz w:val="24"/>
          <w:szCs w:val="24"/>
          <w:highlight w:val="lightGray"/>
        </w:rPr>
        <w:t xml:space="preserve"> SMS</w:t>
      </w:r>
    </w:p>
    <w:tbl>
      <w:tblPr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"/>
        <w:gridCol w:w="152"/>
        <w:gridCol w:w="949"/>
        <w:gridCol w:w="1275"/>
        <w:gridCol w:w="160"/>
        <w:gridCol w:w="606"/>
        <w:gridCol w:w="160"/>
        <w:gridCol w:w="492"/>
        <w:gridCol w:w="443"/>
        <w:gridCol w:w="463"/>
        <w:gridCol w:w="233"/>
        <w:gridCol w:w="160"/>
        <w:gridCol w:w="1395"/>
        <w:gridCol w:w="133"/>
        <w:gridCol w:w="151"/>
        <w:gridCol w:w="9"/>
        <w:gridCol w:w="160"/>
        <w:gridCol w:w="113"/>
        <w:gridCol w:w="2003"/>
        <w:gridCol w:w="157"/>
        <w:gridCol w:w="7"/>
        <w:gridCol w:w="953"/>
        <w:gridCol w:w="141"/>
      </w:tblGrid>
      <w:tr w:rsidR="00685FFB" w:rsidRPr="00685FFB" w14:paraId="656D4AC6" w14:textId="77777777" w:rsidTr="00574614">
        <w:trPr>
          <w:gridBefore w:val="1"/>
          <w:gridAfter w:val="2"/>
          <w:wBefore w:w="175" w:type="dxa"/>
          <w:wAfter w:w="1094" w:type="dxa"/>
          <w:trHeight w:hRule="exact" w:val="91"/>
        </w:trPr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56BA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F3E3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2EE4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E275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5F45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BFD2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71A863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5DAA6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CF5E" w14:textId="77777777"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685FFB" w:rsidRPr="00685FFB" w14:paraId="22D8E430" w14:textId="77777777" w:rsidTr="005746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327" w:type="dxa"/>
          <w:wAfter w:w="1101" w:type="dxa"/>
          <w:jc w:val="center"/>
        </w:trPr>
        <w:tc>
          <w:tcPr>
            <w:tcW w:w="4548" w:type="dxa"/>
            <w:gridSpan w:val="8"/>
            <w:vMerge w:val="restart"/>
          </w:tcPr>
          <w:p w14:paraId="2CDA70E9" w14:textId="77777777"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  <w:r w:rsidRPr="00685FFB">
              <w:rPr>
                <w:b/>
                <w:sz w:val="24"/>
                <w:szCs w:val="24"/>
              </w:rPr>
              <w:t xml:space="preserve">Pakiet SMS – </w:t>
            </w:r>
            <w:r w:rsidRPr="00685FFB">
              <w:rPr>
                <w:sz w:val="24"/>
                <w:szCs w:val="24"/>
              </w:rPr>
              <w:t>dla rachunku nr  1)</w:t>
            </w:r>
          </w:p>
          <w:p w14:paraId="532A7276" w14:textId="77777777"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14:paraId="1E75EE36" w14:textId="77777777"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14:paraId="2D406330" w14:textId="77777777"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14:paraId="1A29EC8D" w14:textId="77777777"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14:paraId="556494F8" w14:textId="77777777"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vAlign w:val="center"/>
          </w:tcPr>
          <w:p w14:paraId="0EB3CD55" w14:textId="77777777"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 xml:space="preserve"> </w:t>
            </w:r>
            <w:r w:rsidRPr="00685FFB">
              <w:rPr>
                <w:b/>
                <w:snapToGrid w:val="0"/>
                <w:sz w:val="24"/>
                <w:szCs w:val="24"/>
              </w:rPr>
              <w:t>powiadomienie o zdarzeniach</w:t>
            </w:r>
            <w:r w:rsidRPr="00685FFB">
              <w:rPr>
                <w:snapToGrid w:val="0"/>
                <w:sz w:val="24"/>
                <w:szCs w:val="24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685FFB" w:rsidRPr="00685FFB" w14:paraId="31284463" w14:textId="77777777" w:rsidTr="005746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327" w:type="dxa"/>
          <w:wAfter w:w="1101" w:type="dxa"/>
          <w:jc w:val="center"/>
        </w:trPr>
        <w:tc>
          <w:tcPr>
            <w:tcW w:w="4548" w:type="dxa"/>
            <w:gridSpan w:val="8"/>
            <w:vMerge/>
          </w:tcPr>
          <w:p w14:paraId="75B6C2A7" w14:textId="77777777"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vAlign w:val="center"/>
          </w:tcPr>
          <w:p w14:paraId="7F5669DD" w14:textId="77777777"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b/>
                <w:snapToGrid w:val="0"/>
                <w:sz w:val="24"/>
                <w:szCs w:val="24"/>
              </w:rPr>
              <w:t xml:space="preserve">wysłanie SMS po każdej operacji bilansowej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 xml:space="preserve"> WN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 xml:space="preserve"> MA</w:t>
            </w:r>
          </w:p>
        </w:tc>
      </w:tr>
      <w:tr w:rsidR="00685FFB" w:rsidRPr="00685FFB" w14:paraId="552109C1" w14:textId="77777777" w:rsidTr="005746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327" w:type="dxa"/>
          <w:wAfter w:w="1101" w:type="dxa"/>
          <w:trHeight w:val="1107"/>
          <w:jc w:val="center"/>
        </w:trPr>
        <w:tc>
          <w:tcPr>
            <w:tcW w:w="4548" w:type="dxa"/>
            <w:gridSpan w:val="8"/>
            <w:vMerge/>
          </w:tcPr>
          <w:p w14:paraId="70D4629A" w14:textId="77777777"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vAlign w:val="center"/>
          </w:tcPr>
          <w:p w14:paraId="1ED7A994" w14:textId="77777777" w:rsidR="00685FFB" w:rsidRPr="00685FFB" w:rsidRDefault="00685FFB" w:rsidP="00BC5403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 xml:space="preserve"> </w:t>
            </w:r>
            <w:r w:rsidRPr="00685FFB">
              <w:rPr>
                <w:b/>
                <w:snapToGrid w:val="0"/>
                <w:sz w:val="24"/>
                <w:szCs w:val="24"/>
              </w:rPr>
              <w:t>Wysyłanie SMS okresowo o godz</w:t>
            </w:r>
            <w:r w:rsidRPr="00685FFB">
              <w:rPr>
                <w:snapToGrid w:val="0"/>
                <w:sz w:val="24"/>
                <w:szCs w:val="24"/>
              </w:rPr>
              <w:t xml:space="preserve">.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 xml:space="preserve">10:00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 xml:space="preserve">15:00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snapToGrid w:val="0"/>
                <w:sz w:val="24"/>
                <w:szCs w:val="24"/>
              </w:rPr>
              <w:t>19:00</w:t>
            </w:r>
          </w:p>
          <w:p w14:paraId="52916184" w14:textId="77777777" w:rsidR="00685FFB" w:rsidRPr="00685FFB" w:rsidRDefault="00685FFB" w:rsidP="00BC5403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b/>
                <w:snapToGrid w:val="0"/>
                <w:sz w:val="24"/>
                <w:szCs w:val="24"/>
              </w:rPr>
              <w:t>kalendarzowo, saldo uległo zmianie</w:t>
            </w:r>
          </w:p>
          <w:p w14:paraId="2E56DB1F" w14:textId="77777777"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snapToGrid w:val="0"/>
                <w:sz w:val="24"/>
                <w:szCs w:val="24"/>
              </w:rPr>
            </w:r>
            <w:r w:rsidR="00000000"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Pr="00685FFB">
              <w:rPr>
                <w:b/>
                <w:snapToGrid w:val="0"/>
                <w:sz w:val="24"/>
                <w:szCs w:val="24"/>
              </w:rPr>
              <w:t>roboczy, saldo uległo zmianie</w:t>
            </w:r>
          </w:p>
        </w:tc>
      </w:tr>
      <w:tr w:rsidR="00B40B70" w:rsidRPr="00732EB7" w14:paraId="2CCF5C65" w14:textId="77777777" w:rsidTr="00574614">
        <w:trPr>
          <w:gridAfter w:val="14"/>
          <w:wAfter w:w="6078" w:type="dxa"/>
          <w:trHeight w:hRule="exact" w:val="5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0149E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A3D3A2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AA66C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</w:tr>
      <w:tr w:rsidR="00B40B70" w:rsidRPr="00732EB7" w14:paraId="5ED3A4D0" w14:textId="77777777" w:rsidTr="00574614">
        <w:trPr>
          <w:gridAfter w:val="1"/>
          <w:wAfter w:w="141" w:type="dxa"/>
          <w:trHeight w:val="209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85C8B" w14:textId="77777777" w:rsidR="00B40B70" w:rsidRPr="00732EB7" w:rsidRDefault="00B40B70" w:rsidP="00FE326C">
            <w:pPr>
              <w:widowControl w:val="0"/>
              <w:spacing w:before="60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A30FC6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0D927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765D1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C2B1" w14:textId="77777777"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EC9E2" w14:textId="77777777" w:rsidR="00B40B70" w:rsidRPr="00733D56" w:rsidRDefault="00B40B70" w:rsidP="007E608C">
            <w:pPr>
              <w:widowControl w:val="0"/>
              <w:spacing w:before="60"/>
              <w:ind w:left="2587" w:hanging="2817"/>
              <w:jc w:val="center"/>
              <w:rPr>
                <w:sz w:val="24"/>
                <w:szCs w:val="24"/>
              </w:rPr>
            </w:pPr>
          </w:p>
        </w:tc>
      </w:tr>
      <w:tr w:rsidR="00E45BF3" w:rsidRPr="00732EB7" w14:paraId="6071A9FD" w14:textId="77777777" w:rsidTr="0057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276" w:type="dxa"/>
            <w:gridSpan w:val="3"/>
            <w:shd w:val="clear" w:color="auto" w:fill="FFFFFF"/>
            <w:vAlign w:val="center"/>
          </w:tcPr>
          <w:p w14:paraId="7866A4DD" w14:textId="77777777" w:rsidR="00E45BF3" w:rsidRPr="00733D56" w:rsidRDefault="00E45BF3" w:rsidP="007E608C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4CFA24E" w14:textId="77777777" w:rsidR="00E45BF3" w:rsidRPr="00733D56" w:rsidRDefault="00E45BF3" w:rsidP="007E608C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C925317" w14:textId="77777777" w:rsidR="00E45BF3" w:rsidRPr="00733D56" w:rsidRDefault="00E45BF3" w:rsidP="007E608C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148A8182" w14:textId="77777777" w:rsidR="00E45BF3" w:rsidRPr="00733D56" w:rsidRDefault="00E45BF3" w:rsidP="007E608C">
            <w:pPr>
              <w:widowControl w:val="0"/>
              <w:ind w:left="922"/>
              <w:rPr>
                <w:snapToGrid w:val="0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20971E49" w14:textId="77777777" w:rsidR="00E45BF3" w:rsidRPr="00733D56" w:rsidRDefault="00E45BF3" w:rsidP="007E608C">
            <w:pPr>
              <w:widowControl w:val="0"/>
              <w:ind w:left="72"/>
              <w:rPr>
                <w:snapToGrid w:val="0"/>
                <w:sz w:val="18"/>
                <w:szCs w:val="18"/>
              </w:rPr>
            </w:pPr>
          </w:p>
        </w:tc>
      </w:tr>
    </w:tbl>
    <w:p w14:paraId="03933617" w14:textId="77777777" w:rsidR="00FB1C1C" w:rsidRPr="00574614" w:rsidRDefault="00FB1C1C" w:rsidP="00995B76">
      <w:pPr>
        <w:widowControl w:val="0"/>
        <w:tabs>
          <w:tab w:val="left" w:pos="-284"/>
        </w:tabs>
        <w:spacing w:before="60"/>
        <w:ind w:right="780"/>
        <w:rPr>
          <w:b/>
          <w:snapToGrid w:val="0"/>
          <w:sz w:val="24"/>
          <w:szCs w:val="24"/>
        </w:rPr>
      </w:pPr>
      <w:r w:rsidRPr="00574614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574614">
        <w:rPr>
          <w:b/>
          <w:snapToGrid w:val="0"/>
          <w:sz w:val="24"/>
          <w:szCs w:val="24"/>
        </w:rPr>
        <w:instrText xml:space="preserve"> FORMCHECKBOX </w:instrText>
      </w:r>
      <w:r w:rsidR="00000000">
        <w:rPr>
          <w:b/>
          <w:snapToGrid w:val="0"/>
          <w:sz w:val="24"/>
          <w:szCs w:val="24"/>
        </w:rPr>
      </w:r>
      <w:r w:rsidR="00000000">
        <w:rPr>
          <w:b/>
          <w:snapToGrid w:val="0"/>
          <w:sz w:val="24"/>
          <w:szCs w:val="24"/>
        </w:rPr>
        <w:fldChar w:fldCharType="separate"/>
      </w:r>
      <w:r w:rsidRPr="00574614">
        <w:rPr>
          <w:b/>
          <w:snapToGrid w:val="0"/>
          <w:sz w:val="24"/>
          <w:szCs w:val="24"/>
        </w:rPr>
        <w:fldChar w:fldCharType="end"/>
      </w:r>
      <w:r w:rsidRPr="00574614">
        <w:rPr>
          <w:b/>
          <w:snapToGrid w:val="0"/>
          <w:sz w:val="24"/>
          <w:szCs w:val="24"/>
        </w:rPr>
        <w:t xml:space="preserve"> WYDANIE NOWYCH/ZMIANA ŚRODKÓW IDENTYFIKACJI ELEKTRONICZNEJ</w:t>
      </w:r>
    </w:p>
    <w:p w14:paraId="418EC867" w14:textId="77777777" w:rsidR="00FB1C1C" w:rsidRPr="00574614" w:rsidRDefault="00FB1C1C" w:rsidP="00FB1C1C">
      <w:pPr>
        <w:rPr>
          <w:b/>
          <w:snapToGrid w:val="0"/>
          <w:sz w:val="24"/>
          <w:szCs w:val="24"/>
        </w:rPr>
      </w:pPr>
      <w:r w:rsidRPr="00574614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574614">
        <w:rPr>
          <w:b/>
          <w:snapToGrid w:val="0"/>
          <w:sz w:val="24"/>
          <w:szCs w:val="24"/>
        </w:rPr>
        <w:instrText xml:space="preserve"> FORMCHECKBOX </w:instrText>
      </w:r>
      <w:r w:rsidR="00000000">
        <w:rPr>
          <w:b/>
          <w:snapToGrid w:val="0"/>
          <w:sz w:val="24"/>
          <w:szCs w:val="24"/>
        </w:rPr>
      </w:r>
      <w:r w:rsidR="00000000">
        <w:rPr>
          <w:b/>
          <w:snapToGrid w:val="0"/>
          <w:sz w:val="24"/>
          <w:szCs w:val="24"/>
        </w:rPr>
        <w:fldChar w:fldCharType="separate"/>
      </w:r>
      <w:r w:rsidRPr="00574614">
        <w:rPr>
          <w:b/>
          <w:snapToGrid w:val="0"/>
          <w:sz w:val="24"/>
          <w:szCs w:val="24"/>
        </w:rPr>
        <w:fldChar w:fldCharType="end"/>
      </w:r>
      <w:r w:rsidRPr="00574614">
        <w:rPr>
          <w:b/>
          <w:snapToGrid w:val="0"/>
          <w:sz w:val="24"/>
          <w:szCs w:val="24"/>
        </w:rPr>
        <w:t xml:space="preserve"> REZYGNACJA ZE WZNOWIENIA ŚRODKÓW IDENTYFIKACJI ELEKTRONICZNEJ*)</w:t>
      </w:r>
    </w:p>
    <w:p w14:paraId="1DAAEC2A" w14:textId="77777777" w:rsidR="00E82D57" w:rsidRPr="00E82D57" w:rsidRDefault="00E82D57" w:rsidP="00E82D57">
      <w:pPr>
        <w:rPr>
          <w:highlight w:val="yellow"/>
        </w:rPr>
      </w:pPr>
    </w:p>
    <w:tbl>
      <w:tblPr>
        <w:tblW w:w="526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2551"/>
        <w:gridCol w:w="160"/>
      </w:tblGrid>
      <w:tr w:rsidR="00E82D57" w:rsidRPr="00E82D57" w14:paraId="567B9E7D" w14:textId="77777777" w:rsidTr="00E82D57">
        <w:trPr>
          <w:gridAfter w:val="1"/>
          <w:wAfter w:w="160" w:type="dxa"/>
          <w:trHeight w:val="20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32CB71" w14:textId="77777777"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2"/>
                <w:szCs w:val="2"/>
                <w:highlight w:val="yellow"/>
              </w:rPr>
            </w:pPr>
          </w:p>
          <w:p w14:paraId="54B39321" w14:textId="77777777"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2"/>
                <w:szCs w:val="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20341B" w14:textId="77777777"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2"/>
                <w:szCs w:val="2"/>
                <w:highlight w:val="yellow"/>
              </w:rPr>
            </w:pPr>
          </w:p>
        </w:tc>
      </w:tr>
      <w:tr w:rsidR="00E82D57" w:rsidRPr="00E82D57" w14:paraId="376124AE" w14:textId="77777777" w:rsidTr="00574614">
        <w:trPr>
          <w:trHeight w:val="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0177" w14:textId="77777777" w:rsidR="00E82D57" w:rsidRPr="00E82D57" w:rsidRDefault="00E82D57" w:rsidP="00A270FD">
            <w:pPr>
              <w:widowControl w:val="0"/>
              <w:spacing w:before="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74614">
              <w:rPr>
                <w:b/>
                <w:sz w:val="24"/>
                <w:szCs w:val="24"/>
              </w:rPr>
              <w:t>Aplikacja mobilna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D30" w14:textId="77777777" w:rsidR="00E82D57" w:rsidRPr="00E82D57" w:rsidRDefault="00E82D57" w:rsidP="00A270F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  <w:highlight w:val="yellow"/>
              </w:rPr>
            </w:pPr>
            <w:r w:rsidRPr="00574614">
              <w:rPr>
                <w:b/>
                <w:sz w:val="24"/>
                <w:szCs w:val="24"/>
              </w:rPr>
              <w:t xml:space="preserve"> </w:t>
            </w:r>
            <w:r w:rsidRPr="00574614">
              <w:rPr>
                <w:b/>
                <w:snapToGrid w:val="0"/>
                <w:sz w:val="24"/>
                <w:szCs w:val="24"/>
              </w:rPr>
              <w:t>SMS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F670C" w14:textId="77777777" w:rsidR="00E82D57" w:rsidRPr="00E82D57" w:rsidRDefault="00E82D57" w:rsidP="00A270F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  <w:highlight w:val="yellow"/>
              </w:rPr>
            </w:pPr>
          </w:p>
        </w:tc>
      </w:tr>
      <w:tr w:rsidR="00E82D57" w:rsidRPr="00E82D57" w14:paraId="27B99A46" w14:textId="77777777" w:rsidTr="00E82D57">
        <w:trPr>
          <w:trHeight w:val="57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90194" w14:textId="77777777"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E407D" w14:textId="77777777"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CDE51" w14:textId="77777777"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sz w:val="2"/>
                <w:szCs w:val="2"/>
                <w:highlight w:val="yellow"/>
                <w:u w:val="single"/>
              </w:rPr>
            </w:pPr>
          </w:p>
        </w:tc>
      </w:tr>
      <w:tr w:rsidR="00E82D57" w:rsidRPr="00E82D57" w14:paraId="1EA41A74" w14:textId="77777777" w:rsidTr="00E82D57">
        <w:trPr>
          <w:trHeight w:val="209"/>
        </w:trPr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048E6" w14:textId="77777777" w:rsidR="00E82D57" w:rsidRPr="00574614" w:rsidRDefault="00E82D57" w:rsidP="00A270FD">
            <w:pPr>
              <w:widowControl w:val="0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  <w:p w14:paraId="06D94E64" w14:textId="77777777" w:rsidR="00E82D57" w:rsidRPr="00574614" w:rsidRDefault="00E82D57" w:rsidP="00A270FD">
            <w:pPr>
              <w:widowControl w:val="0"/>
              <w:rPr>
                <w:sz w:val="24"/>
                <w:szCs w:val="24"/>
              </w:rPr>
            </w:pPr>
            <w:r w:rsidRPr="00574614">
              <w:rPr>
                <w:sz w:val="18"/>
                <w:szCs w:val="18"/>
                <w:u w:val="single"/>
              </w:rPr>
              <w:t>Identyfikator</w:t>
            </w:r>
            <w:r w:rsidRPr="00574614">
              <w:rPr>
                <w:sz w:val="24"/>
                <w:szCs w:val="24"/>
              </w:rPr>
              <w:t xml:space="preserve"> ID:</w:t>
            </w:r>
          </w:p>
          <w:p w14:paraId="59A0F398" w14:textId="77777777" w:rsidR="00E82D57" w:rsidRPr="00E82D57" w:rsidRDefault="00E82D57" w:rsidP="00A270FD">
            <w:pPr>
              <w:widowControl w:val="0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  <w:r w:rsidRPr="00574614">
              <w:rPr>
                <w:sz w:val="16"/>
                <w:szCs w:val="16"/>
              </w:rPr>
              <w:t>kod aktywacyjny będzie przesłany na nr tel. komórkowego wskazanego w Banku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E00F0" w14:textId="77777777" w:rsidR="00E82D57" w:rsidRPr="00574614" w:rsidRDefault="00E82D57" w:rsidP="00A270FD">
            <w:pPr>
              <w:widowControl w:val="0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  <w:p w14:paraId="4466AE2F" w14:textId="77777777" w:rsidR="00E82D57" w:rsidRPr="00574614" w:rsidRDefault="00E82D57" w:rsidP="00A270FD">
            <w:pPr>
              <w:widowControl w:val="0"/>
              <w:rPr>
                <w:sz w:val="24"/>
                <w:szCs w:val="24"/>
              </w:rPr>
            </w:pPr>
            <w:r w:rsidRPr="00574614">
              <w:rPr>
                <w:sz w:val="18"/>
                <w:szCs w:val="18"/>
                <w:u w:val="single"/>
              </w:rPr>
              <w:t>Identyfikator</w:t>
            </w:r>
            <w:r w:rsidRPr="00574614">
              <w:rPr>
                <w:sz w:val="24"/>
                <w:szCs w:val="24"/>
              </w:rPr>
              <w:t xml:space="preserve"> ID:</w:t>
            </w:r>
          </w:p>
          <w:p w14:paraId="3235275A" w14:textId="77777777" w:rsidR="00E82D57" w:rsidRPr="00E82D57" w:rsidRDefault="00E82D57" w:rsidP="00A270FD">
            <w:pPr>
              <w:widowControl w:val="0"/>
              <w:rPr>
                <w:rFonts w:ascii="Arial" w:hAnsi="Arial" w:cs="Arial"/>
                <w:b/>
                <w:snapToGrid w:val="0"/>
                <w:sz w:val="18"/>
                <w:highlight w:val="yellow"/>
              </w:rPr>
            </w:pPr>
            <w:r w:rsidRPr="00574614">
              <w:rPr>
                <w:sz w:val="16"/>
                <w:szCs w:val="16"/>
              </w:rPr>
              <w:t>Hasła SMS będą przesłane na nr tel. komórkowego wskazanego w Banku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37F36" w14:textId="77777777" w:rsidR="00E82D57" w:rsidRPr="00E82D57" w:rsidRDefault="00E82D57" w:rsidP="00A270F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highlight w:val="yellow"/>
              </w:rPr>
            </w:pPr>
          </w:p>
        </w:tc>
      </w:tr>
      <w:tr w:rsidR="00E82D57" w:rsidRPr="00E82D57" w14:paraId="7BE762BC" w14:textId="77777777" w:rsidTr="00E82D57">
        <w:trPr>
          <w:trHeight w:hRule="exact" w:val="5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9793D5" w14:textId="77777777" w:rsidR="00E82D57" w:rsidRPr="00E82D57" w:rsidRDefault="00E82D57" w:rsidP="00A270FD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0F14FE" w14:textId="77777777" w:rsidR="00E82D57" w:rsidRPr="00E82D57" w:rsidRDefault="00E82D57" w:rsidP="00A270FD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A51A1A" w14:textId="77777777" w:rsidR="00E82D57" w:rsidRPr="00E82D57" w:rsidRDefault="00E82D57" w:rsidP="00A270FD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</w:p>
        </w:tc>
      </w:tr>
    </w:tbl>
    <w:p w14:paraId="76C3B9E9" w14:textId="77777777" w:rsidR="00306113" w:rsidRDefault="00306113" w:rsidP="00E45BF3">
      <w:pPr>
        <w:rPr>
          <w:b/>
          <w:sz w:val="24"/>
          <w:szCs w:val="24"/>
        </w:rPr>
      </w:pPr>
    </w:p>
    <w:p w14:paraId="4DC003F9" w14:textId="77777777" w:rsidR="00E45BF3" w:rsidRPr="00E82D57" w:rsidRDefault="00FB1C1C" w:rsidP="00E45BF3">
      <w:pPr>
        <w:rPr>
          <w:b/>
          <w:sz w:val="24"/>
          <w:szCs w:val="24"/>
          <w:highlight w:val="yellow"/>
        </w:rPr>
      </w:pPr>
      <w:r w:rsidRPr="00574614">
        <w:rPr>
          <w:b/>
          <w:sz w:val="24"/>
          <w:szCs w:val="24"/>
        </w:rPr>
        <w:t>Przyczyny wydania nowego środka:</w:t>
      </w:r>
    </w:p>
    <w:tbl>
      <w:tblPr>
        <w:tblW w:w="0" w:type="auto"/>
        <w:tblInd w:w="-176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45BF3" w:rsidRPr="00CF42AD" w14:paraId="7AC8C3CB" w14:textId="77777777" w:rsidTr="003D7E7E">
        <w:trPr>
          <w:trHeight w:val="227"/>
        </w:trPr>
        <w:tc>
          <w:tcPr>
            <w:tcW w:w="10490" w:type="dxa"/>
          </w:tcPr>
          <w:p w14:paraId="5A6549B0" w14:textId="77777777" w:rsidR="00E45BF3" w:rsidRPr="00CF42AD" w:rsidRDefault="00E45BF3" w:rsidP="003D7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6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5" w:name="Tekst50"/>
            <w:r w:rsidRPr="005746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74614">
              <w:rPr>
                <w:rFonts w:ascii="Arial" w:hAnsi="Arial" w:cs="Arial"/>
                <w:b/>
                <w:sz w:val="18"/>
                <w:szCs w:val="18"/>
              </w:rPr>
            </w:r>
            <w:r w:rsidRPr="005746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746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030C414E" w14:textId="77777777" w:rsidR="00E45BF3" w:rsidRPr="00D57648" w:rsidRDefault="00E45BF3" w:rsidP="00E45BF3">
      <w:pPr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1275"/>
        <w:gridCol w:w="1418"/>
        <w:gridCol w:w="3260"/>
        <w:gridCol w:w="3260"/>
      </w:tblGrid>
      <w:tr w:rsidR="00E45BF3" w:rsidRPr="00D57648" w14:paraId="00254AF3" w14:textId="77777777" w:rsidTr="003D7E7E">
        <w:trPr>
          <w:cantSplit/>
        </w:trPr>
        <w:tc>
          <w:tcPr>
            <w:tcW w:w="10490" w:type="dxa"/>
            <w:gridSpan w:val="5"/>
            <w:shd w:val="clear" w:color="auto" w:fill="D9D9D9"/>
            <w:vAlign w:val="center"/>
          </w:tcPr>
          <w:p w14:paraId="0831F8DF" w14:textId="77777777" w:rsidR="00E45BF3" w:rsidRPr="00733D56" w:rsidRDefault="00E45BF3" w:rsidP="003D7E7E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45BF3" w:rsidRPr="00732EB7" w14:paraId="49606174" w14:textId="77777777" w:rsidTr="003D7E7E">
        <w:trPr>
          <w:cantSplit/>
        </w:trPr>
        <w:tc>
          <w:tcPr>
            <w:tcW w:w="1277" w:type="dxa"/>
            <w:shd w:val="clear" w:color="auto" w:fill="FFFFFF"/>
            <w:vAlign w:val="center"/>
          </w:tcPr>
          <w:p w14:paraId="31B8FEC5" w14:textId="77777777" w:rsidR="00C73A5E" w:rsidRPr="00C73A5E" w:rsidRDefault="00C73A5E" w:rsidP="00C73A5E"/>
        </w:tc>
        <w:tc>
          <w:tcPr>
            <w:tcW w:w="1275" w:type="dxa"/>
            <w:vAlign w:val="center"/>
          </w:tcPr>
          <w:p w14:paraId="2112A67C" w14:textId="77777777" w:rsidR="00E45BF3" w:rsidRPr="00733D56" w:rsidRDefault="00E45BF3" w:rsidP="003D7E7E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9B8F3" w14:textId="77777777" w:rsidR="00E45BF3" w:rsidRPr="00733D56" w:rsidRDefault="00E45BF3" w:rsidP="003D7E7E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58938ED" w14:textId="77777777" w:rsidR="00E45BF3" w:rsidRPr="00733D56" w:rsidRDefault="00E45BF3" w:rsidP="003D7E7E">
            <w:pPr>
              <w:widowControl w:val="0"/>
              <w:ind w:left="922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59BACE" w14:textId="77777777" w:rsidR="00E45BF3" w:rsidRPr="00733D56" w:rsidRDefault="00E45BF3" w:rsidP="003D7E7E">
            <w:pPr>
              <w:widowControl w:val="0"/>
              <w:ind w:left="72"/>
              <w:rPr>
                <w:snapToGrid w:val="0"/>
                <w:sz w:val="18"/>
                <w:szCs w:val="18"/>
              </w:rPr>
            </w:pPr>
          </w:p>
        </w:tc>
      </w:tr>
      <w:tr w:rsidR="00FB1C1C" w:rsidRPr="00D57648" w14:paraId="15448657" w14:textId="77777777" w:rsidTr="00B3009D">
        <w:trPr>
          <w:cantSplit/>
        </w:trPr>
        <w:tc>
          <w:tcPr>
            <w:tcW w:w="10490" w:type="dxa"/>
            <w:gridSpan w:val="5"/>
            <w:shd w:val="clear" w:color="auto" w:fill="D9D9D9"/>
            <w:vAlign w:val="center"/>
          </w:tcPr>
          <w:p w14:paraId="11877948" w14:textId="77777777" w:rsidR="00FB1C1C" w:rsidRPr="00733D56" w:rsidRDefault="00FB1C1C" w:rsidP="00B3009D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DOSTARCZENIE PRZESYŁKI</w:t>
            </w:r>
          </w:p>
        </w:tc>
      </w:tr>
      <w:tr w:rsidR="00FB1C1C" w:rsidRPr="00732EB7" w14:paraId="1459C0E8" w14:textId="77777777" w:rsidTr="00B3009D">
        <w:trPr>
          <w:cantSplit/>
        </w:trPr>
        <w:tc>
          <w:tcPr>
            <w:tcW w:w="1277" w:type="dxa"/>
            <w:shd w:val="clear" w:color="auto" w:fill="FFFFFF"/>
            <w:vAlign w:val="center"/>
          </w:tcPr>
          <w:p w14:paraId="00E28084" w14:textId="77777777" w:rsidR="00FB1C1C" w:rsidRPr="00733D56" w:rsidRDefault="00FB1C1C" w:rsidP="00B3009D">
            <w:pPr>
              <w:pStyle w:val="Nagwek2"/>
              <w:rPr>
                <w:sz w:val="22"/>
                <w:szCs w:val="22"/>
              </w:rPr>
            </w:pPr>
            <w:r w:rsidRPr="00733D56">
              <w:rPr>
                <w:caps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56">
              <w:rPr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caps/>
                <w:sz w:val="18"/>
                <w:szCs w:val="18"/>
              </w:rPr>
            </w:r>
            <w:r w:rsidR="00000000">
              <w:rPr>
                <w:caps/>
                <w:sz w:val="18"/>
                <w:szCs w:val="18"/>
              </w:rPr>
              <w:fldChar w:fldCharType="separate"/>
            </w:r>
            <w:r w:rsidRPr="00733D56">
              <w:rPr>
                <w:caps/>
                <w:sz w:val="18"/>
                <w:szCs w:val="18"/>
              </w:rPr>
              <w:fldChar w:fldCharType="end"/>
            </w:r>
            <w:r w:rsidRPr="00733D56">
              <w:rPr>
                <w:b/>
                <w:sz w:val="18"/>
                <w:szCs w:val="18"/>
              </w:rPr>
              <w:t>poczta:</w:t>
            </w:r>
          </w:p>
        </w:tc>
        <w:tc>
          <w:tcPr>
            <w:tcW w:w="1275" w:type="dxa"/>
            <w:vAlign w:val="center"/>
          </w:tcPr>
          <w:p w14:paraId="0C68F151" w14:textId="77777777" w:rsidR="00FB1C1C" w:rsidRPr="00733D56" w:rsidRDefault="00FB1C1C" w:rsidP="00B3009D">
            <w:pPr>
              <w:pStyle w:val="Nagwek2"/>
              <w:rPr>
                <w:b/>
                <w:sz w:val="18"/>
                <w:szCs w:val="18"/>
              </w:rPr>
            </w:pPr>
            <w:r w:rsidRPr="00733D56">
              <w:rPr>
                <w:b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2"/>
            <w:r w:rsidRPr="00733D56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733D56">
              <w:rPr>
                <w:b/>
                <w:sz w:val="18"/>
                <w:szCs w:val="18"/>
              </w:rPr>
              <w:fldChar w:fldCharType="end"/>
            </w:r>
            <w:bookmarkEnd w:id="46"/>
            <w:r w:rsidRPr="00733D56">
              <w:rPr>
                <w:b/>
                <w:sz w:val="18"/>
                <w:szCs w:val="18"/>
              </w:rPr>
              <w:t>list zwykły /</w:t>
            </w:r>
          </w:p>
        </w:tc>
        <w:tc>
          <w:tcPr>
            <w:tcW w:w="1418" w:type="dxa"/>
            <w:vAlign w:val="center"/>
          </w:tcPr>
          <w:p w14:paraId="30FE6E18" w14:textId="77777777" w:rsidR="00FB1C1C" w:rsidRPr="00733D56" w:rsidRDefault="00FB1C1C" w:rsidP="00B3009D">
            <w:pPr>
              <w:pStyle w:val="Nagwek2"/>
              <w:rPr>
                <w:b/>
                <w:sz w:val="18"/>
                <w:szCs w:val="18"/>
              </w:rPr>
            </w:pPr>
            <w:r w:rsidRPr="00733D56">
              <w:rPr>
                <w:b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3"/>
            <w:r w:rsidRPr="00733D56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733D56">
              <w:rPr>
                <w:b/>
                <w:sz w:val="18"/>
                <w:szCs w:val="18"/>
              </w:rPr>
              <w:fldChar w:fldCharType="end"/>
            </w:r>
            <w:bookmarkEnd w:id="47"/>
            <w:r w:rsidRPr="00733D56">
              <w:rPr>
                <w:b/>
                <w:sz w:val="18"/>
                <w:szCs w:val="18"/>
              </w:rPr>
              <w:t xml:space="preserve"> list polecony</w:t>
            </w:r>
          </w:p>
        </w:tc>
        <w:tc>
          <w:tcPr>
            <w:tcW w:w="3260" w:type="dxa"/>
            <w:vAlign w:val="center"/>
          </w:tcPr>
          <w:p w14:paraId="2BD26081" w14:textId="77777777" w:rsidR="00FB1C1C" w:rsidRPr="00733D56" w:rsidRDefault="00FB1C1C" w:rsidP="00B3009D">
            <w:pPr>
              <w:widowControl w:val="0"/>
              <w:ind w:left="922"/>
              <w:rPr>
                <w:snapToGrid w:val="0"/>
                <w:sz w:val="18"/>
                <w:szCs w:val="18"/>
              </w:rPr>
            </w:pPr>
            <w:r w:rsidRPr="00733D56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1"/>
            <w:r w:rsidRPr="00733D5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733D56">
              <w:rPr>
                <w:snapToGrid w:val="0"/>
                <w:sz w:val="18"/>
                <w:szCs w:val="18"/>
              </w:rPr>
              <w:fldChar w:fldCharType="end"/>
            </w:r>
            <w:bookmarkEnd w:id="48"/>
            <w:r w:rsidRPr="00733D56">
              <w:rPr>
                <w:snapToGrid w:val="0"/>
                <w:sz w:val="18"/>
                <w:szCs w:val="18"/>
              </w:rPr>
              <w:t xml:space="preserve"> firma kurierska  </w:t>
            </w:r>
          </w:p>
        </w:tc>
        <w:tc>
          <w:tcPr>
            <w:tcW w:w="3260" w:type="dxa"/>
            <w:vAlign w:val="center"/>
          </w:tcPr>
          <w:p w14:paraId="40CD0586" w14:textId="77777777" w:rsidR="00FB1C1C" w:rsidRPr="00733D56" w:rsidRDefault="00FB1C1C" w:rsidP="00B3009D">
            <w:pPr>
              <w:widowControl w:val="0"/>
              <w:ind w:left="72"/>
              <w:rPr>
                <w:snapToGrid w:val="0"/>
                <w:sz w:val="18"/>
                <w:szCs w:val="18"/>
              </w:rPr>
            </w:pPr>
            <w:r w:rsidRPr="00733D56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5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snapToGrid w:val="0"/>
                <w:sz w:val="18"/>
                <w:szCs w:val="18"/>
              </w:rPr>
            </w:r>
            <w:r w:rsidR="00000000">
              <w:rPr>
                <w:snapToGrid w:val="0"/>
                <w:sz w:val="18"/>
                <w:szCs w:val="18"/>
              </w:rPr>
              <w:fldChar w:fldCharType="separate"/>
            </w:r>
            <w:r w:rsidRPr="00733D56">
              <w:rPr>
                <w:snapToGrid w:val="0"/>
                <w:sz w:val="18"/>
                <w:szCs w:val="18"/>
              </w:rPr>
              <w:fldChar w:fldCharType="end"/>
            </w:r>
            <w:r w:rsidRPr="00733D56">
              <w:rPr>
                <w:snapToGrid w:val="0"/>
                <w:sz w:val="18"/>
                <w:szCs w:val="18"/>
              </w:rPr>
              <w:t>odbiór w placówce</w:t>
            </w:r>
          </w:p>
        </w:tc>
      </w:tr>
    </w:tbl>
    <w:p w14:paraId="524A508F" w14:textId="77777777" w:rsidR="00B95326" w:rsidRDefault="00B95326" w:rsidP="00FB1C1C">
      <w:pPr>
        <w:tabs>
          <w:tab w:val="left" w:pos="1470"/>
        </w:tabs>
        <w:rPr>
          <w:rFonts w:ascii="Arial" w:hAnsi="Arial" w:cs="Arial"/>
          <w:color w:val="000000"/>
          <w:sz w:val="18"/>
        </w:rPr>
      </w:pPr>
    </w:p>
    <w:p w14:paraId="08015458" w14:textId="77777777" w:rsidR="00B40B70" w:rsidRPr="00732EB7" w:rsidRDefault="00B40B70" w:rsidP="00B40B70">
      <w:pPr>
        <w:ind w:left="360"/>
        <w:rPr>
          <w:rFonts w:ascii="Arial" w:hAnsi="Arial" w:cs="Arial"/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B40B70" w:rsidRPr="00732EB7" w14:paraId="51188DA3" w14:textId="77777777" w:rsidTr="007E608C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14:paraId="360D7801" w14:textId="77777777" w:rsidR="00B40B70" w:rsidRPr="00732EB7" w:rsidRDefault="00B40B70" w:rsidP="007E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DC19581" w14:textId="77777777" w:rsidR="00B40B70" w:rsidRPr="00732EB7" w:rsidRDefault="00B40B70" w:rsidP="007E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14:paraId="46915938" w14:textId="77777777" w:rsidR="00B40B70" w:rsidRPr="00732EB7" w:rsidRDefault="00B40B70" w:rsidP="007E60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B70" w:rsidRPr="00733D56" w14:paraId="337E1FC4" w14:textId="77777777" w:rsidTr="007E608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5FE8D51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033DF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2E52A484" w14:textId="77777777"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</w:tc>
      </w:tr>
      <w:tr w:rsidR="00B40B70" w:rsidRPr="00733D56" w14:paraId="366DA708" w14:textId="77777777" w:rsidTr="007E608C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08956FF2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7F4488D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14:paraId="2190432C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</w:tr>
      <w:tr w:rsidR="00B40B70" w:rsidRPr="00733D56" w14:paraId="5A46BC8B" w14:textId="77777777" w:rsidTr="007E608C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DB2A7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733D56">
              <w:rPr>
                <w:sz w:val="24"/>
                <w:szCs w:val="24"/>
              </w:rPr>
              <w:t>osiadacza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B74DA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EB446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W</w:t>
            </w:r>
            <w:r w:rsidRPr="00733D56">
              <w:rPr>
                <w:sz w:val="24"/>
                <w:szCs w:val="24"/>
              </w:rPr>
              <w:t>spółposiadacza</w:t>
            </w:r>
          </w:p>
        </w:tc>
      </w:tr>
    </w:tbl>
    <w:p w14:paraId="66BBF58A" w14:textId="77777777" w:rsidR="00B40B70" w:rsidRPr="00733D56" w:rsidRDefault="00B40B70" w:rsidP="00B40B70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B40B70" w:rsidRPr="00733D56" w14:paraId="7F0E714A" w14:textId="77777777" w:rsidTr="007E608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78F31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9CD1F66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14:paraId="3D3A424E" w14:textId="77777777"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0B70" w:rsidRPr="00733D56" w14:paraId="2C6222B9" w14:textId="77777777" w:rsidTr="007E608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1D249C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250E9" w14:textId="77777777"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6B6C51F" w14:textId="77777777"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  <w:p w14:paraId="5CB5253B" w14:textId="77777777"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0B70" w:rsidRPr="00733D56" w14:paraId="280F9F2E" w14:textId="77777777" w:rsidTr="007E6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4BDAE853" w14:textId="77777777" w:rsidR="00B40B70" w:rsidRPr="00733D56" w:rsidRDefault="00B40B70" w:rsidP="007E608C">
            <w:pPr>
              <w:rPr>
                <w:color w:val="000000"/>
                <w:sz w:val="24"/>
                <w:szCs w:val="24"/>
              </w:rPr>
            </w:pPr>
          </w:p>
        </w:tc>
      </w:tr>
      <w:tr w:rsidR="00B40B70" w:rsidRPr="00733D56" w14:paraId="7BC1800F" w14:textId="77777777" w:rsidTr="007E6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A782E" w14:textId="77777777" w:rsidR="00B40B70" w:rsidRPr="00733D56" w:rsidRDefault="00B40B70" w:rsidP="007E608C">
            <w:pPr>
              <w:jc w:val="center"/>
              <w:rPr>
                <w:color w:val="000000"/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733D56">
              <w:rPr>
                <w:sz w:val="24"/>
                <w:szCs w:val="24"/>
              </w:rPr>
              <w:t>anku</w:t>
            </w:r>
          </w:p>
        </w:tc>
      </w:tr>
    </w:tbl>
    <w:p w14:paraId="495AA953" w14:textId="77777777" w:rsidR="00B40B70" w:rsidRDefault="00B40B70" w:rsidP="00B40B70">
      <w:pPr>
        <w:rPr>
          <w:color w:val="000000"/>
          <w:sz w:val="24"/>
          <w:szCs w:val="24"/>
        </w:rPr>
      </w:pPr>
    </w:p>
    <w:p w14:paraId="361EA1F4" w14:textId="77777777" w:rsidR="00E45BF3" w:rsidRDefault="00E45BF3" w:rsidP="00B40B70">
      <w:pPr>
        <w:rPr>
          <w:color w:val="000000"/>
          <w:sz w:val="24"/>
          <w:szCs w:val="24"/>
        </w:rPr>
      </w:pPr>
    </w:p>
    <w:p w14:paraId="5037EE73" w14:textId="77777777" w:rsidR="00E45BF3" w:rsidRDefault="00E45BF3" w:rsidP="00B40B70">
      <w:pPr>
        <w:rPr>
          <w:ins w:id="49" w:author="Teresa Michalska" w:date="2019-08-16T10:13:00Z"/>
          <w:color w:val="000000"/>
          <w:sz w:val="24"/>
          <w:szCs w:val="24"/>
        </w:rPr>
      </w:pPr>
    </w:p>
    <w:p w14:paraId="0CC37F55" w14:textId="77777777" w:rsidR="00395E1A" w:rsidRPr="00733D56" w:rsidRDefault="00395E1A" w:rsidP="00B40B70">
      <w:pPr>
        <w:rPr>
          <w:color w:val="000000"/>
          <w:sz w:val="24"/>
          <w:szCs w:val="24"/>
        </w:rPr>
      </w:pPr>
    </w:p>
    <w:p w14:paraId="42F89348" w14:textId="77777777" w:rsidR="00B40B70" w:rsidRPr="00733D56" w:rsidRDefault="00B40B70" w:rsidP="00B40B70">
      <w:pPr>
        <w:ind w:left="426" w:hanging="426"/>
        <w:rPr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*)    W przypadku rezygnacji ze wznowienia ze środka identyfikacji elektronicznej, zablokowania, odblokowania elektronicznego kanału dostępu przez pełnomocnika niniejszy formularz podpisywany jest przez pełnomocnika</w:t>
      </w:r>
    </w:p>
    <w:p w14:paraId="5536FBDC" w14:textId="77777777" w:rsidR="00B40B70" w:rsidRPr="00733D56" w:rsidRDefault="00B40B70" w:rsidP="00B40B70">
      <w:pPr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**)</w:t>
      </w:r>
      <w:r w:rsidRPr="00733D56">
        <w:rPr>
          <w:color w:val="000000"/>
          <w:sz w:val="24"/>
          <w:szCs w:val="24"/>
        </w:rPr>
        <w:tab/>
        <w:t xml:space="preserve">W przypadku, gdy numery rachunków zostały już wpisane w tabeli „Zmiana limitów do rachunków” nie ma potrzeby ich ponownego przepisywania, wystarczy wpisać „jw.” </w:t>
      </w:r>
    </w:p>
    <w:p w14:paraId="3969046F" w14:textId="77777777" w:rsidR="00B40B70" w:rsidRPr="00D470AB" w:rsidRDefault="00C438A8" w:rsidP="00B40B70">
      <w:pPr>
        <w:rPr>
          <w:b/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*</w:t>
      </w:r>
      <w:r w:rsidRPr="00733D56">
        <w:rPr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usługa dostępna po wdrożeniu przez Bank</w:t>
      </w:r>
    </w:p>
    <w:p w14:paraId="0CDBE42E" w14:textId="77777777" w:rsidR="00E45BF3" w:rsidRDefault="00E45BF3" w:rsidP="00B40B70">
      <w:pPr>
        <w:pStyle w:val="Tekstpodstawowy21"/>
        <w:spacing w:line="360" w:lineRule="auto"/>
        <w:rPr>
          <w:szCs w:val="24"/>
        </w:rPr>
      </w:pPr>
    </w:p>
    <w:p w14:paraId="6ACD619F" w14:textId="77777777" w:rsidR="00E45BF3" w:rsidRDefault="00E45BF3" w:rsidP="00B40B70">
      <w:pPr>
        <w:pStyle w:val="Tekstpodstawowy21"/>
        <w:spacing w:line="360" w:lineRule="auto"/>
        <w:rPr>
          <w:szCs w:val="24"/>
        </w:rPr>
      </w:pPr>
    </w:p>
    <w:p w14:paraId="6426F158" w14:textId="77777777" w:rsidR="00B40B70" w:rsidRPr="00D470AB" w:rsidRDefault="00B40B70" w:rsidP="00B40B70">
      <w:pPr>
        <w:pStyle w:val="Tekstpodstawowy21"/>
        <w:spacing w:line="360" w:lineRule="auto"/>
        <w:rPr>
          <w:szCs w:val="24"/>
        </w:rPr>
      </w:pPr>
      <w:r w:rsidRPr="00D470AB">
        <w:rPr>
          <w:szCs w:val="24"/>
        </w:rPr>
        <w:t>Potwierdzam odbiór zamówionego duplikatu karty</w:t>
      </w:r>
    </w:p>
    <w:p w14:paraId="45059C0E" w14:textId="77777777" w:rsidR="00B40B70" w:rsidRPr="00D470AB" w:rsidRDefault="00B40B70" w:rsidP="00B40B70">
      <w:pPr>
        <w:pStyle w:val="Tekstpodstawowy21"/>
        <w:spacing w:line="360" w:lineRule="auto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8"/>
        <w:gridCol w:w="284"/>
        <w:gridCol w:w="5103"/>
      </w:tblGrid>
      <w:tr w:rsidR="00B40B70" w:rsidRPr="00D470AB" w14:paraId="32ECB187" w14:textId="77777777" w:rsidTr="007E608C">
        <w:trPr>
          <w:trHeight w:val="227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BD3" w14:textId="77777777"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70AB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D470AB">
              <w:rPr>
                <w:snapToGrid w:val="0"/>
                <w:color w:val="000000"/>
                <w:sz w:val="24"/>
                <w:szCs w:val="24"/>
              </w:rPr>
            </w: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40BCBF" w14:textId="77777777"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3D6" w14:textId="77777777"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0B70" w:rsidRPr="00D470AB" w14:paraId="290D60BD" w14:textId="77777777" w:rsidTr="007E608C">
        <w:tc>
          <w:tcPr>
            <w:tcW w:w="5155" w:type="dxa"/>
          </w:tcPr>
          <w:p w14:paraId="3D635A64" w14:textId="77777777"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miejscowość, data</w:t>
            </w:r>
          </w:p>
        </w:tc>
        <w:tc>
          <w:tcPr>
            <w:tcW w:w="302" w:type="dxa"/>
            <w:gridSpan w:val="2"/>
          </w:tcPr>
          <w:p w14:paraId="278F79B5" w14:textId="77777777" w:rsidR="00B40B70" w:rsidRPr="00D470AB" w:rsidRDefault="00B40B70" w:rsidP="007E60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3CE441" w14:textId="77777777" w:rsidR="00B40B70" w:rsidRPr="00D470AB" w:rsidRDefault="00B40B70" w:rsidP="007E6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</w:t>
            </w:r>
            <w:r w:rsidRPr="00D470AB">
              <w:rPr>
                <w:sz w:val="24"/>
                <w:szCs w:val="24"/>
              </w:rPr>
              <w:t>osiadacza/użytkownika karty</w:t>
            </w:r>
          </w:p>
        </w:tc>
      </w:tr>
    </w:tbl>
    <w:p w14:paraId="0145054F" w14:textId="77777777" w:rsidR="00B40B70" w:rsidRPr="00D470AB" w:rsidRDefault="00B40B70" w:rsidP="00B40B70">
      <w:pPr>
        <w:pStyle w:val="Tekstpodstawowy21"/>
        <w:spacing w:line="360" w:lineRule="auto"/>
        <w:rPr>
          <w:b/>
          <w:color w:val="000000"/>
          <w:szCs w:val="24"/>
        </w:rPr>
      </w:pPr>
    </w:p>
    <w:p w14:paraId="4FE96896" w14:textId="77777777" w:rsidR="00205D07" w:rsidRDefault="00205D07"/>
    <w:sectPr w:rsidR="00205D07" w:rsidSect="007E608C">
      <w:footerReference w:type="default" r:id="rId9"/>
      <w:headerReference w:type="first" r:id="rId10"/>
      <w:footerReference w:type="first" r:id="rId11"/>
      <w:pgSz w:w="12240" w:h="15840" w:code="1"/>
      <w:pgMar w:top="851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3954" w14:textId="77777777" w:rsidR="00846983" w:rsidRDefault="00846983">
      <w:r>
        <w:separator/>
      </w:r>
    </w:p>
  </w:endnote>
  <w:endnote w:type="continuationSeparator" w:id="0">
    <w:p w14:paraId="3D16442E" w14:textId="77777777" w:rsidR="00846983" w:rsidRDefault="008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8867" w14:textId="77777777" w:rsidR="00A270FD" w:rsidRPr="00802C22" w:rsidRDefault="00A270FD" w:rsidP="007E608C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5D6518">
      <w:rPr>
        <w:rFonts w:ascii="Arial" w:hAnsi="Arial" w:cs="Arial"/>
        <w:noProof/>
        <w:sz w:val="18"/>
        <w:szCs w:val="18"/>
      </w:rPr>
      <w:t>4</w:t>
    </w:r>
    <w:r w:rsidRPr="00802C22">
      <w:rPr>
        <w:rFonts w:ascii="Arial" w:hAnsi="Arial" w:cs="Arial"/>
        <w:sz w:val="18"/>
        <w:szCs w:val="18"/>
      </w:rPr>
      <w:fldChar w:fldCharType="end"/>
    </w:r>
  </w:p>
  <w:p w14:paraId="3667A6FE" w14:textId="77777777" w:rsidR="00A270FD" w:rsidRDefault="00A27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208" w14:textId="77777777" w:rsidR="00A270FD" w:rsidRDefault="00A270FD" w:rsidP="007E608C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5D6518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5FA9B8EC" w14:textId="77777777" w:rsidR="00A270FD" w:rsidRDefault="00A27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3BE2" w14:textId="77777777" w:rsidR="00846983" w:rsidRDefault="00846983">
      <w:r>
        <w:separator/>
      </w:r>
    </w:p>
  </w:footnote>
  <w:footnote w:type="continuationSeparator" w:id="0">
    <w:p w14:paraId="47EAC580" w14:textId="77777777" w:rsidR="00846983" w:rsidRDefault="00846983">
      <w:r>
        <w:continuationSeparator/>
      </w:r>
    </w:p>
  </w:footnote>
  <w:footnote w:id="1">
    <w:p w14:paraId="370BF4A1" w14:textId="77777777" w:rsidR="00A270FD" w:rsidRDefault="00A270FD" w:rsidP="00C438A8">
      <w:pPr>
        <w:pStyle w:val="Tekstprzypisudolnego"/>
      </w:pPr>
      <w:r>
        <w:rPr>
          <w:rStyle w:val="Odwoanieprzypisudolnego"/>
        </w:rPr>
        <w:footnoteRef/>
      </w:r>
      <w:r>
        <w:t xml:space="preserve"> Po wdrożeniu funkcjonalności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C8AD" w14:textId="77777777" w:rsidR="00A270FD" w:rsidRPr="000D3E7F" w:rsidRDefault="00A270FD">
    <w:pPr>
      <w:pStyle w:val="Nagwek3"/>
      <w:jc w:val="both"/>
      <w:rPr>
        <w:rFonts w:ascii="Times New Roman" w:hAnsi="Times New Roman"/>
        <w:b w:val="0"/>
        <w:szCs w:val="24"/>
      </w:rPr>
    </w:pPr>
    <w:r w:rsidRPr="000D3E7F">
      <w:rPr>
        <w:rFonts w:ascii="Times New Roman" w:hAnsi="Times New Roman"/>
        <w:b w:val="0"/>
        <w:szCs w:val="24"/>
      </w:rPr>
      <w:t xml:space="preserve">Załącznik nr </w:t>
    </w:r>
    <w:r>
      <w:rPr>
        <w:rFonts w:ascii="Times New Roman" w:hAnsi="Times New Roman"/>
        <w:b w:val="0"/>
        <w:szCs w:val="24"/>
      </w:rPr>
      <w:t>10</w:t>
    </w:r>
    <w:r w:rsidRPr="000D3E7F">
      <w:rPr>
        <w:rFonts w:ascii="Times New Roman" w:hAnsi="Times New Roman"/>
        <w:b w:val="0"/>
        <w:szCs w:val="24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8" w15:restartNumberingAfterBreak="0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2" w15:restartNumberingAfterBreak="0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3" w15:restartNumberingAfterBreak="0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5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 w16cid:durableId="723144311">
    <w:abstractNumId w:val="14"/>
  </w:num>
  <w:num w:numId="2" w16cid:durableId="412239569">
    <w:abstractNumId w:val="0"/>
  </w:num>
  <w:num w:numId="3" w16cid:durableId="1132670310">
    <w:abstractNumId w:val="7"/>
  </w:num>
  <w:num w:numId="4" w16cid:durableId="1001545529">
    <w:abstractNumId w:val="6"/>
  </w:num>
  <w:num w:numId="5" w16cid:durableId="682319364">
    <w:abstractNumId w:val="5"/>
  </w:num>
  <w:num w:numId="6" w16cid:durableId="959072545">
    <w:abstractNumId w:val="15"/>
  </w:num>
  <w:num w:numId="7" w16cid:durableId="646856160">
    <w:abstractNumId w:val="11"/>
  </w:num>
  <w:num w:numId="8" w16cid:durableId="1840998942">
    <w:abstractNumId w:val="12"/>
  </w:num>
  <w:num w:numId="9" w16cid:durableId="1817258775">
    <w:abstractNumId w:val="4"/>
  </w:num>
  <w:num w:numId="10" w16cid:durableId="1870021637">
    <w:abstractNumId w:val="13"/>
  </w:num>
  <w:num w:numId="11" w16cid:durableId="551818096">
    <w:abstractNumId w:val="8"/>
  </w:num>
  <w:num w:numId="12" w16cid:durableId="1643465164">
    <w:abstractNumId w:val="3"/>
  </w:num>
  <w:num w:numId="13" w16cid:durableId="845440287">
    <w:abstractNumId w:val="2"/>
  </w:num>
  <w:num w:numId="14" w16cid:durableId="204173756">
    <w:abstractNumId w:val="9"/>
  </w:num>
  <w:num w:numId="15" w16cid:durableId="1271932077">
    <w:abstractNumId w:val="1"/>
  </w:num>
  <w:num w:numId="16" w16cid:durableId="31453139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esa Michalska">
    <w15:presenceInfo w15:providerId="AD" w15:userId="S-1-5-21-2501999514-1626827040-499757012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B0"/>
    <w:rsid w:val="00033FCB"/>
    <w:rsid w:val="00041F5A"/>
    <w:rsid w:val="000C0791"/>
    <w:rsid w:val="000D00D1"/>
    <w:rsid w:val="00187392"/>
    <w:rsid w:val="001B55AD"/>
    <w:rsid w:val="002006EC"/>
    <w:rsid w:val="00205D07"/>
    <w:rsid w:val="00274601"/>
    <w:rsid w:val="00306113"/>
    <w:rsid w:val="00381F14"/>
    <w:rsid w:val="00395E1A"/>
    <w:rsid w:val="003C1E7A"/>
    <w:rsid w:val="003D7E7E"/>
    <w:rsid w:val="003F6F5F"/>
    <w:rsid w:val="004164BC"/>
    <w:rsid w:val="00471BC8"/>
    <w:rsid w:val="004C1783"/>
    <w:rsid w:val="004F0644"/>
    <w:rsid w:val="00574614"/>
    <w:rsid w:val="005D6518"/>
    <w:rsid w:val="006108AE"/>
    <w:rsid w:val="00631B8A"/>
    <w:rsid w:val="006453AD"/>
    <w:rsid w:val="00657B29"/>
    <w:rsid w:val="00685FFB"/>
    <w:rsid w:val="006E2CA9"/>
    <w:rsid w:val="007A119D"/>
    <w:rsid w:val="007E608C"/>
    <w:rsid w:val="0082234F"/>
    <w:rsid w:val="008373D1"/>
    <w:rsid w:val="00846983"/>
    <w:rsid w:val="00930543"/>
    <w:rsid w:val="00995B76"/>
    <w:rsid w:val="00A21910"/>
    <w:rsid w:val="00A270FD"/>
    <w:rsid w:val="00AF6AF1"/>
    <w:rsid w:val="00B3009D"/>
    <w:rsid w:val="00B40B70"/>
    <w:rsid w:val="00B942D3"/>
    <w:rsid w:val="00B95326"/>
    <w:rsid w:val="00BC5403"/>
    <w:rsid w:val="00C438A8"/>
    <w:rsid w:val="00C73A5E"/>
    <w:rsid w:val="00D205E8"/>
    <w:rsid w:val="00DB4835"/>
    <w:rsid w:val="00E45BF3"/>
    <w:rsid w:val="00E82D57"/>
    <w:rsid w:val="00EA3CB0"/>
    <w:rsid w:val="00FB1C1C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41F83"/>
  <w15:chartTrackingRefBased/>
  <w15:docId w15:val="{BB2FE68B-EEC4-448F-A3D1-CC12BFA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B70"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B40B70"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B40B70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40B70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B40B70"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B40B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B40B70"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B40B70"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link w:val="Nagwek9Znak"/>
    <w:qFormat/>
    <w:rsid w:val="00B40B70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B70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B7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B70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40B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40B7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40B70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rsid w:val="00B40B70"/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0B70"/>
    <w:rPr>
      <w:rFonts w:ascii="Arial" w:eastAsia="Times New Roman" w:hAnsi="Arial" w:cs="Times New Roman"/>
      <w:b/>
      <w:snapToGrid w:val="0"/>
      <w:color w:val="FF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40B7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0B70"/>
    <w:pPr>
      <w:widowControl w:val="0"/>
    </w:pPr>
    <w:rPr>
      <w:rFonts w:ascii="FoundrySansPL-Normal" w:hAnsi="FoundrySansPL-Normal"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B70"/>
    <w:rPr>
      <w:rFonts w:ascii="FoundrySansPL-Normal" w:eastAsia="Times New Roman" w:hAnsi="FoundrySansPL-Normal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40B70"/>
    <w:pPr>
      <w:widowControl w:val="0"/>
    </w:pPr>
    <w:rPr>
      <w:snapToGrid w:val="0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B70"/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40B70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B70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0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0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40B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40B70"/>
    <w:rPr>
      <w:vertAlign w:val="superscript"/>
    </w:rPr>
  </w:style>
  <w:style w:type="paragraph" w:styleId="Legenda">
    <w:name w:val="caption"/>
    <w:basedOn w:val="Normalny"/>
    <w:next w:val="Normalny"/>
    <w:qFormat/>
    <w:rsid w:val="00B40B70"/>
    <w:pPr>
      <w:spacing w:line="240" w:lineRule="exact"/>
      <w:jc w:val="center"/>
    </w:pPr>
    <w:rPr>
      <w:rFonts w:ascii="Arial" w:hAnsi="Arial"/>
      <w:b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0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40B70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B40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0B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4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7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B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ivquotblock">
    <w:name w:val="div.quotblock"/>
    <w:uiPriority w:val="99"/>
    <w:rsid w:val="00B40B7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oint">
    <w:name w:val="div.point"/>
    <w:uiPriority w:val="99"/>
    <w:rsid w:val="00B40B7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Michalska</dc:creator>
  <cp:keywords/>
  <dc:description/>
  <cp:lastModifiedBy>Krzysztof Czekała</cp:lastModifiedBy>
  <cp:revision>30</cp:revision>
  <dcterms:created xsi:type="dcterms:W3CDTF">2018-05-15T09:58:00Z</dcterms:created>
  <dcterms:modified xsi:type="dcterms:W3CDTF">2022-12-01T10:49:00Z</dcterms:modified>
</cp:coreProperties>
</file>